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2F" w:rsidRDefault="00F80B2F" w:rsidP="00C83C06">
      <w:pPr>
        <w:autoSpaceDE w:val="0"/>
        <w:autoSpaceDN w:val="0"/>
        <w:adjustRightInd w:val="0"/>
        <w:jc w:val="center"/>
        <w:rPr>
          <w:rFonts w:cs="ArialMT"/>
          <w:b/>
          <w:sz w:val="28"/>
          <w:szCs w:val="28"/>
          <w:u w:val="single"/>
          <w:lang w:eastAsia="en-GB"/>
        </w:rPr>
      </w:pPr>
    </w:p>
    <w:p w:rsidR="00F80B2F" w:rsidRDefault="00F80B2F" w:rsidP="00F80B2F">
      <w:pPr>
        <w:autoSpaceDE w:val="0"/>
        <w:autoSpaceDN w:val="0"/>
        <w:adjustRightInd w:val="0"/>
        <w:rPr>
          <w:ins w:id="0" w:author="Christeena Hoang" w:date="2018-11-13T10:02:00Z"/>
          <w:rFonts w:cs="ArialMT"/>
          <w:b/>
          <w:sz w:val="28"/>
          <w:szCs w:val="28"/>
          <w:lang w:eastAsia="en-GB"/>
        </w:rPr>
      </w:pPr>
    </w:p>
    <w:p w:rsidR="00CB14C1" w:rsidRPr="00F80B2F" w:rsidRDefault="00CB14C1" w:rsidP="00F80B2F">
      <w:pPr>
        <w:autoSpaceDE w:val="0"/>
        <w:autoSpaceDN w:val="0"/>
        <w:adjustRightInd w:val="0"/>
        <w:rPr>
          <w:rFonts w:cs="ArialMT"/>
          <w:b/>
          <w:sz w:val="28"/>
          <w:szCs w:val="28"/>
          <w:lang w:eastAsia="en-GB"/>
        </w:rPr>
      </w:pPr>
      <w:r w:rsidRPr="00F80B2F">
        <w:rPr>
          <w:rFonts w:cs="ArialMT"/>
          <w:b/>
          <w:sz w:val="28"/>
          <w:szCs w:val="28"/>
          <w:lang w:eastAsia="en-GB"/>
        </w:rPr>
        <w:t>Subject Access Request</w:t>
      </w:r>
      <w:r w:rsidR="00BC41C5" w:rsidRPr="00F80B2F">
        <w:rPr>
          <w:rFonts w:cs="ArialMT"/>
          <w:b/>
          <w:sz w:val="28"/>
          <w:szCs w:val="28"/>
          <w:lang w:eastAsia="en-GB"/>
        </w:rPr>
        <w:t xml:space="preserve"> </w:t>
      </w:r>
      <w:ins w:id="1" w:author="Christeena Hoang" w:date="2018-11-13T10:02:00Z">
        <w:r w:rsidR="00F80B2F">
          <w:rPr>
            <w:rFonts w:cs="ArialMT"/>
            <w:b/>
            <w:sz w:val="28"/>
            <w:szCs w:val="28"/>
            <w:lang w:eastAsia="en-GB"/>
          </w:rPr>
          <w:t xml:space="preserve">(SARs) </w:t>
        </w:r>
      </w:ins>
      <w:r w:rsidR="00BC41C5" w:rsidRPr="00F80B2F">
        <w:rPr>
          <w:rFonts w:cs="ArialMT"/>
          <w:b/>
          <w:sz w:val="28"/>
          <w:szCs w:val="28"/>
          <w:lang w:eastAsia="en-GB"/>
        </w:rPr>
        <w:t>by a third party</w:t>
      </w:r>
    </w:p>
    <w:p w:rsidR="00CB14C1" w:rsidRDefault="00CB14C1" w:rsidP="00CB14C1">
      <w:pPr>
        <w:autoSpaceDE w:val="0"/>
        <w:autoSpaceDN w:val="0"/>
        <w:adjustRightInd w:val="0"/>
        <w:rPr>
          <w:rFonts w:cs="ArialMT"/>
          <w:b/>
          <w:szCs w:val="24"/>
          <w:lang w:eastAsia="en-GB"/>
        </w:rPr>
      </w:pPr>
    </w:p>
    <w:p w:rsidR="00F80B2F" w:rsidRDefault="00F80B2F" w:rsidP="00CB14C1">
      <w:pPr>
        <w:autoSpaceDE w:val="0"/>
        <w:autoSpaceDN w:val="0"/>
        <w:adjustRightInd w:val="0"/>
        <w:rPr>
          <w:ins w:id="2" w:author="Christeena Hoang" w:date="2018-11-13T10:02:00Z"/>
          <w:rFonts w:cs="ArialMT"/>
          <w:b/>
          <w:szCs w:val="24"/>
          <w:lang w:eastAsia="en-GB"/>
        </w:rPr>
      </w:pPr>
    </w:p>
    <w:p w:rsidR="00CB14C1" w:rsidRDefault="00F80B2F" w:rsidP="00CB14C1">
      <w:pPr>
        <w:autoSpaceDE w:val="0"/>
        <w:autoSpaceDN w:val="0"/>
        <w:adjustRightInd w:val="0"/>
        <w:rPr>
          <w:rFonts w:cs="ArialMT"/>
          <w:b/>
          <w:szCs w:val="24"/>
          <w:lang w:eastAsia="en-GB"/>
        </w:rPr>
      </w:pPr>
      <w:ins w:id="3" w:author="Christeena Hoang" w:date="2018-11-13T09:55:00Z">
        <w:r>
          <w:rPr>
            <w:rFonts w:cs="ArialMT"/>
            <w:b/>
            <w:szCs w:val="24"/>
            <w:lang w:eastAsia="en-GB"/>
          </w:rPr>
          <w:t xml:space="preserve">If </w:t>
        </w:r>
      </w:ins>
      <w:ins w:id="4" w:author="Christeena Hoang" w:date="2018-11-13T09:57:00Z">
        <w:r>
          <w:rPr>
            <w:rFonts w:cs="ArialMT"/>
            <w:b/>
            <w:szCs w:val="24"/>
            <w:lang w:eastAsia="en-GB"/>
          </w:rPr>
          <w:t>you</w:t>
        </w:r>
      </w:ins>
      <w:ins w:id="5" w:author="Christeena Hoang" w:date="2018-11-13T09:58:00Z">
        <w:r>
          <w:rPr>
            <w:rFonts w:cs="ArialMT"/>
            <w:b/>
            <w:szCs w:val="24"/>
            <w:lang w:eastAsia="en-GB"/>
          </w:rPr>
          <w:t xml:space="preserve">’d like someone you trust to be able to </w:t>
        </w:r>
      </w:ins>
      <w:ins w:id="6" w:author="Christeena Hoang" w:date="2018-11-13T09:57:00Z">
        <w:r>
          <w:rPr>
            <w:rFonts w:cs="ArialMT"/>
            <w:b/>
            <w:szCs w:val="24"/>
            <w:lang w:eastAsia="en-GB"/>
          </w:rPr>
          <w:t xml:space="preserve">ask </w:t>
        </w:r>
      </w:ins>
      <w:ins w:id="7" w:author="Christeena Hoang" w:date="2018-11-13T09:56:00Z">
        <w:r>
          <w:rPr>
            <w:rFonts w:cs="ArialMT"/>
            <w:b/>
            <w:szCs w:val="24"/>
            <w:lang w:eastAsia="en-GB"/>
          </w:rPr>
          <w:t>for</w:t>
        </w:r>
      </w:ins>
      <w:ins w:id="8" w:author="Christeena Hoang" w:date="2018-11-13T09:55:00Z">
        <w:r>
          <w:rPr>
            <w:rFonts w:cs="ArialMT"/>
            <w:b/>
            <w:szCs w:val="24"/>
            <w:lang w:eastAsia="en-GB"/>
          </w:rPr>
          <w:t xml:space="preserve"> personal information </w:t>
        </w:r>
      </w:ins>
      <w:ins w:id="9" w:author="Christeena Hoang" w:date="2018-11-13T09:58:00Z">
        <w:r>
          <w:rPr>
            <w:rFonts w:cs="ArialMT"/>
            <w:b/>
            <w:szCs w:val="24"/>
            <w:lang w:eastAsia="en-GB"/>
          </w:rPr>
          <w:t xml:space="preserve">and receive a copy of it, </w:t>
        </w:r>
      </w:ins>
      <w:ins w:id="10" w:author="Christeena Hoang" w:date="2018-11-13T09:57:00Z">
        <w:r>
          <w:rPr>
            <w:rFonts w:cs="ArialMT"/>
            <w:b/>
            <w:szCs w:val="24"/>
            <w:lang w:eastAsia="en-GB"/>
          </w:rPr>
          <w:t xml:space="preserve">you </w:t>
        </w:r>
      </w:ins>
      <w:ins w:id="11" w:author="Christeena Hoang" w:date="2018-11-13T09:56:00Z">
        <w:r>
          <w:rPr>
            <w:rFonts w:cs="ArialMT"/>
            <w:b/>
            <w:szCs w:val="24"/>
            <w:lang w:eastAsia="en-GB"/>
          </w:rPr>
          <w:t>need to</w:t>
        </w:r>
      </w:ins>
      <w:ins w:id="12" w:author="Christeena Hoang" w:date="2018-11-13T09:59:00Z">
        <w:r>
          <w:rPr>
            <w:rFonts w:cs="ArialMT"/>
            <w:b/>
            <w:szCs w:val="24"/>
            <w:lang w:eastAsia="en-GB"/>
          </w:rPr>
          <w:t xml:space="preserve"> </w:t>
        </w:r>
      </w:ins>
      <w:ins w:id="13" w:author="Christeena Hoang" w:date="2018-11-13T10:09:00Z">
        <w:r w:rsidR="0045748E">
          <w:rPr>
            <w:rFonts w:cs="ArialMT"/>
            <w:b/>
            <w:szCs w:val="24"/>
            <w:lang w:eastAsia="en-GB"/>
          </w:rPr>
          <w:t xml:space="preserve">complete this form to </w:t>
        </w:r>
      </w:ins>
      <w:ins w:id="14" w:author="Christeena Hoang" w:date="2018-11-13T09:59:00Z">
        <w:r>
          <w:rPr>
            <w:rFonts w:cs="ArialMT"/>
            <w:b/>
            <w:szCs w:val="24"/>
            <w:lang w:eastAsia="en-GB"/>
          </w:rPr>
          <w:t xml:space="preserve">give them </w:t>
        </w:r>
      </w:ins>
      <w:ins w:id="15" w:author="Christeena Hoang" w:date="2018-11-13T10:09:00Z">
        <w:r w:rsidR="0045748E">
          <w:rPr>
            <w:rFonts w:cs="ArialMT"/>
            <w:b/>
            <w:szCs w:val="24"/>
            <w:lang w:eastAsia="en-GB"/>
          </w:rPr>
          <w:t>wri</w:t>
        </w:r>
      </w:ins>
      <w:ins w:id="16" w:author="Christeena Hoang" w:date="2018-11-13T09:56:00Z">
        <w:r>
          <w:rPr>
            <w:rFonts w:cs="ArialMT"/>
            <w:b/>
            <w:szCs w:val="24"/>
            <w:lang w:eastAsia="en-GB"/>
          </w:rPr>
          <w:t>tten c</w:t>
        </w:r>
      </w:ins>
      <w:del w:id="17" w:author="Christeena Hoang" w:date="2018-11-13T09:56:00Z">
        <w:r w:rsidR="00CB14C1" w:rsidDel="00F80B2F">
          <w:rPr>
            <w:rFonts w:cs="ArialMT"/>
            <w:b/>
            <w:szCs w:val="24"/>
            <w:lang w:eastAsia="en-GB"/>
          </w:rPr>
          <w:delText>C</w:delText>
        </w:r>
      </w:del>
      <w:r w:rsidR="00CB14C1">
        <w:rPr>
          <w:rFonts w:cs="ArialMT"/>
          <w:b/>
          <w:szCs w:val="24"/>
          <w:lang w:eastAsia="en-GB"/>
        </w:rPr>
        <w:t>onsent</w:t>
      </w:r>
      <w:ins w:id="18" w:author="Christeena Hoang" w:date="2018-11-13T09:56:00Z">
        <w:r>
          <w:rPr>
            <w:rFonts w:cs="ArialMT"/>
            <w:b/>
            <w:szCs w:val="24"/>
            <w:lang w:eastAsia="en-GB"/>
          </w:rPr>
          <w:t xml:space="preserve"> and</w:t>
        </w:r>
      </w:ins>
      <w:ins w:id="19" w:author="Christeena Hoang" w:date="2018-11-13T09:59:00Z">
        <w:r>
          <w:rPr>
            <w:rFonts w:cs="ArialMT"/>
            <w:b/>
            <w:szCs w:val="24"/>
            <w:lang w:eastAsia="en-GB"/>
          </w:rPr>
          <w:t xml:space="preserve"> send us a copy</w:t>
        </w:r>
      </w:ins>
      <w:ins w:id="20" w:author="Christeena Hoang" w:date="2018-11-13T09:56:00Z">
        <w:r>
          <w:rPr>
            <w:rFonts w:cs="ArialMT"/>
            <w:b/>
            <w:szCs w:val="24"/>
            <w:lang w:eastAsia="en-GB"/>
          </w:rPr>
          <w:t>.</w:t>
        </w:r>
      </w:ins>
      <w:ins w:id="21" w:author="Christeena Hoang" w:date="2018-11-13T09:59:00Z">
        <w:r>
          <w:rPr>
            <w:rFonts w:cs="ArialMT"/>
            <w:b/>
            <w:szCs w:val="24"/>
            <w:lang w:eastAsia="en-GB"/>
          </w:rPr>
          <w:t xml:space="preserve"> </w:t>
        </w:r>
      </w:ins>
      <w:ins w:id="22" w:author="Christeena Hoang" w:date="2018-11-13T09:56:00Z">
        <w:r>
          <w:rPr>
            <w:rFonts w:cs="ArialMT"/>
            <w:b/>
            <w:szCs w:val="24"/>
            <w:lang w:eastAsia="en-GB"/>
          </w:rPr>
          <w:t xml:space="preserve"> </w:t>
        </w:r>
      </w:ins>
      <w:del w:id="23" w:author="Christeena Hoang" w:date="2018-11-13T09:56:00Z">
        <w:r w:rsidR="00CB14C1" w:rsidDel="00F80B2F">
          <w:rPr>
            <w:rFonts w:cs="ArialMT"/>
            <w:b/>
            <w:szCs w:val="24"/>
            <w:lang w:eastAsia="en-GB"/>
          </w:rPr>
          <w:delText xml:space="preserve"> for a third party to request personal and sensitive information on a data subject</w:delText>
        </w:r>
        <w:r w:rsidDel="00F80B2F">
          <w:rPr>
            <w:rFonts w:cs="ArialMT"/>
            <w:b/>
            <w:szCs w:val="24"/>
            <w:lang w:eastAsia="en-GB"/>
          </w:rPr>
          <w:delText>.</w:delText>
        </w:r>
      </w:del>
    </w:p>
    <w:p w:rsidR="00BC41C5" w:rsidRDefault="00BC41C5" w:rsidP="00CB14C1">
      <w:pPr>
        <w:autoSpaceDE w:val="0"/>
        <w:autoSpaceDN w:val="0"/>
        <w:adjustRightInd w:val="0"/>
        <w:rPr>
          <w:rFonts w:cs="ArialMT"/>
          <w:b/>
          <w:szCs w:val="24"/>
          <w:lang w:eastAsia="en-GB"/>
        </w:rPr>
      </w:pPr>
    </w:p>
    <w:p w:rsidR="00BC41C5" w:rsidRPr="00BC41C5" w:rsidRDefault="00F80B2F" w:rsidP="00CB14C1">
      <w:pPr>
        <w:autoSpaceDE w:val="0"/>
        <w:autoSpaceDN w:val="0"/>
        <w:adjustRightInd w:val="0"/>
        <w:rPr>
          <w:rFonts w:cs="ArialMT"/>
          <w:szCs w:val="24"/>
          <w:lang w:eastAsia="en-GB"/>
        </w:rPr>
      </w:pPr>
      <w:ins w:id="24" w:author="Christeena Hoang" w:date="2018-11-13T09:57:00Z">
        <w:r>
          <w:rPr>
            <w:rFonts w:cs="ArialMT"/>
            <w:szCs w:val="24"/>
            <w:lang w:eastAsia="en-GB"/>
          </w:rPr>
          <w:t>You do</w:t>
        </w:r>
      </w:ins>
      <w:del w:id="25" w:author="Christeena Hoang" w:date="2018-11-13T09:57:00Z">
        <w:r w:rsidR="00BC41C5" w:rsidRPr="00BC41C5" w:rsidDel="00F80B2F">
          <w:rPr>
            <w:rFonts w:cs="ArialMT"/>
            <w:szCs w:val="24"/>
            <w:lang w:eastAsia="en-GB"/>
          </w:rPr>
          <w:delText>Do no</w:delText>
        </w:r>
      </w:del>
      <w:ins w:id="26" w:author="Christeena Hoang" w:date="2018-11-13T09:57:00Z">
        <w:r>
          <w:rPr>
            <w:rFonts w:cs="ArialMT"/>
            <w:szCs w:val="24"/>
            <w:lang w:eastAsia="en-GB"/>
          </w:rPr>
          <w:t>n’</w:t>
        </w:r>
      </w:ins>
      <w:r w:rsidR="00BC41C5" w:rsidRPr="00BC41C5">
        <w:rPr>
          <w:rFonts w:cs="ArialMT"/>
          <w:szCs w:val="24"/>
          <w:lang w:eastAsia="en-GB"/>
        </w:rPr>
        <w:t>t</w:t>
      </w:r>
      <w:ins w:id="27" w:author="Christeena Hoang" w:date="2018-11-13T09:57:00Z">
        <w:r>
          <w:rPr>
            <w:rFonts w:cs="ArialMT"/>
            <w:szCs w:val="24"/>
            <w:lang w:eastAsia="en-GB"/>
          </w:rPr>
          <w:t xml:space="preserve"> need to</w:t>
        </w:r>
      </w:ins>
      <w:r w:rsidR="00BC41C5" w:rsidRPr="00BC41C5">
        <w:rPr>
          <w:rFonts w:cs="ArialMT"/>
          <w:szCs w:val="24"/>
          <w:lang w:eastAsia="en-GB"/>
        </w:rPr>
        <w:t xml:space="preserve"> use this form if you</w:t>
      </w:r>
      <w:del w:id="28" w:author="Christeena Hoang" w:date="2018-11-13T10:10:00Z">
        <w:r w:rsidR="00BC41C5" w:rsidRPr="00BC41C5" w:rsidDel="0045748E">
          <w:rPr>
            <w:rFonts w:cs="ArialMT"/>
            <w:szCs w:val="24"/>
            <w:lang w:eastAsia="en-GB"/>
          </w:rPr>
          <w:delText xml:space="preserve"> </w:delText>
        </w:r>
      </w:del>
      <w:del w:id="29" w:author="Christeena Hoang" w:date="2018-11-13T09:57:00Z">
        <w:r w:rsidR="00BC41C5" w:rsidRPr="00BC41C5" w:rsidDel="00F80B2F">
          <w:rPr>
            <w:rFonts w:cs="ArialMT"/>
            <w:szCs w:val="24"/>
            <w:lang w:eastAsia="en-GB"/>
          </w:rPr>
          <w:delText>hold</w:delText>
        </w:r>
      </w:del>
      <w:ins w:id="30" w:author="Christeena Hoang" w:date="2018-11-13T10:09:00Z">
        <w:r w:rsidR="0045748E">
          <w:rPr>
            <w:rFonts w:cs="ArialMT"/>
            <w:szCs w:val="24"/>
            <w:lang w:eastAsia="en-GB"/>
          </w:rPr>
          <w:t xml:space="preserve">‘ve given the person </w:t>
        </w:r>
      </w:ins>
      <w:del w:id="31" w:author="Christeena Hoang" w:date="2018-11-13T09:57:00Z">
        <w:r w:rsidR="00BC41C5" w:rsidRPr="00BC41C5" w:rsidDel="00F80B2F">
          <w:rPr>
            <w:rFonts w:cs="ArialMT"/>
            <w:szCs w:val="24"/>
            <w:lang w:eastAsia="en-GB"/>
          </w:rPr>
          <w:delText xml:space="preserve"> </w:delText>
        </w:r>
      </w:del>
      <w:r w:rsidR="00BC41C5" w:rsidRPr="00BC41C5">
        <w:rPr>
          <w:rFonts w:cs="ArialMT"/>
          <w:szCs w:val="24"/>
          <w:lang w:eastAsia="en-GB"/>
        </w:rPr>
        <w:t>en</w:t>
      </w:r>
      <w:r w:rsidR="00BC41C5">
        <w:rPr>
          <w:rFonts w:cs="ArialMT"/>
          <w:szCs w:val="24"/>
          <w:lang w:eastAsia="en-GB"/>
        </w:rPr>
        <w:t>d</w:t>
      </w:r>
      <w:r w:rsidR="00BC41C5" w:rsidRPr="00BC41C5">
        <w:rPr>
          <w:rFonts w:cs="ArialMT"/>
          <w:szCs w:val="24"/>
          <w:lang w:eastAsia="en-GB"/>
        </w:rPr>
        <w:t>uring power of attorney</w:t>
      </w:r>
      <w:del w:id="32" w:author="Christeena Hoang" w:date="2018-11-13T10:10:00Z">
        <w:r w:rsidR="00BC41C5" w:rsidRPr="00BC41C5" w:rsidDel="0045748E">
          <w:rPr>
            <w:rFonts w:cs="ArialMT"/>
            <w:szCs w:val="24"/>
            <w:lang w:eastAsia="en-GB"/>
          </w:rPr>
          <w:delText xml:space="preserve"> for the data subject</w:delText>
        </w:r>
      </w:del>
      <w:r w:rsidR="00BC41C5" w:rsidRPr="00BC41C5">
        <w:rPr>
          <w:rFonts w:cs="ArialMT"/>
          <w:szCs w:val="24"/>
          <w:lang w:eastAsia="en-GB"/>
        </w:rPr>
        <w:t xml:space="preserve">. </w:t>
      </w:r>
      <w:ins w:id="33" w:author="Christeena Hoang" w:date="2018-11-13T09:58:00Z">
        <w:r>
          <w:rPr>
            <w:rFonts w:cs="ArialMT"/>
            <w:szCs w:val="24"/>
            <w:lang w:eastAsia="en-GB"/>
          </w:rPr>
          <w:t xml:space="preserve">Simply, </w:t>
        </w:r>
      </w:ins>
      <w:del w:id="34" w:author="Christeena Hoang" w:date="2018-11-13T09:58:00Z">
        <w:r w:rsidR="00BC41C5" w:rsidRPr="00BC41C5" w:rsidDel="00F80B2F">
          <w:rPr>
            <w:rFonts w:cs="ArialMT"/>
            <w:szCs w:val="24"/>
            <w:lang w:eastAsia="en-GB"/>
          </w:rPr>
          <w:delText>E</w:delText>
        </w:r>
      </w:del>
      <w:ins w:id="35" w:author="Christeena Hoang" w:date="2018-11-13T09:58:00Z">
        <w:r>
          <w:rPr>
            <w:rFonts w:cs="ArialMT"/>
            <w:szCs w:val="24"/>
            <w:lang w:eastAsia="en-GB"/>
          </w:rPr>
          <w:t>e</w:t>
        </w:r>
      </w:ins>
      <w:r w:rsidR="00BC41C5" w:rsidRPr="00BC41C5">
        <w:rPr>
          <w:rFonts w:cs="ArialMT"/>
          <w:szCs w:val="24"/>
          <w:lang w:eastAsia="en-GB"/>
        </w:rPr>
        <w:t xml:space="preserve">mail us on </w:t>
      </w:r>
      <w:hyperlink r:id="rId9" w:history="1">
        <w:r w:rsidR="00BC41C5" w:rsidRPr="00BC41C5">
          <w:rPr>
            <w:rStyle w:val="Hyperlink"/>
            <w:rFonts w:cs="ArialMT"/>
            <w:szCs w:val="24"/>
            <w:lang w:eastAsia="en-GB"/>
          </w:rPr>
          <w:t>data.protection@mhs.org.uk</w:t>
        </w:r>
      </w:hyperlink>
      <w:r w:rsidR="00BC41C5" w:rsidRPr="00BC41C5">
        <w:rPr>
          <w:rFonts w:cs="ArialMT"/>
          <w:szCs w:val="24"/>
          <w:lang w:eastAsia="en-GB"/>
        </w:rPr>
        <w:t xml:space="preserve"> and </w:t>
      </w:r>
      <w:del w:id="36" w:author="Christeena Hoang" w:date="2018-11-13T09:58:00Z">
        <w:r w:rsidR="00BC41C5" w:rsidRPr="00BC41C5" w:rsidDel="00F80B2F">
          <w:rPr>
            <w:rFonts w:cs="ArialMT"/>
            <w:szCs w:val="24"/>
            <w:lang w:eastAsia="en-GB"/>
          </w:rPr>
          <w:delText>we will instruct you separately.</w:delText>
        </w:r>
      </w:del>
      <w:ins w:id="37" w:author="Christeena Hoang" w:date="2018-11-13T09:58:00Z">
        <w:r>
          <w:rPr>
            <w:rFonts w:cs="ArialMT"/>
            <w:szCs w:val="24"/>
            <w:lang w:eastAsia="en-GB"/>
          </w:rPr>
          <w:t xml:space="preserve">we’ll tell you what you need to do. </w:t>
        </w:r>
      </w:ins>
    </w:p>
    <w:p w:rsidR="00BC41C5" w:rsidRPr="00BC41C5" w:rsidRDefault="00BC41C5" w:rsidP="00CB14C1">
      <w:pPr>
        <w:autoSpaceDE w:val="0"/>
        <w:autoSpaceDN w:val="0"/>
        <w:adjustRightInd w:val="0"/>
        <w:rPr>
          <w:rFonts w:cs="ArialMT"/>
          <w:szCs w:val="24"/>
          <w:lang w:eastAsia="en-GB"/>
        </w:rPr>
      </w:pPr>
    </w:p>
    <w:p w:rsidR="00CB14C1" w:rsidRDefault="00CB14C1" w:rsidP="00CB14C1">
      <w:pPr>
        <w:autoSpaceDE w:val="0"/>
        <w:autoSpaceDN w:val="0"/>
        <w:adjustRightInd w:val="0"/>
        <w:rPr>
          <w:rFonts w:cs="ArialMT"/>
          <w:color w:val="000010"/>
          <w:szCs w:val="24"/>
          <w:lang w:eastAsia="en-GB"/>
        </w:rPr>
      </w:pPr>
      <w:r w:rsidRPr="00CB14C1">
        <w:rPr>
          <w:rFonts w:cs="ArialMT"/>
          <w:color w:val="000010"/>
          <w:szCs w:val="24"/>
          <w:lang w:eastAsia="en-GB"/>
        </w:rPr>
        <w:t xml:space="preserve">You </w:t>
      </w:r>
      <w:r>
        <w:rPr>
          <w:rFonts w:cs="ArialMT"/>
          <w:color w:val="000010"/>
          <w:szCs w:val="24"/>
          <w:lang w:eastAsia="en-GB"/>
        </w:rPr>
        <w:t xml:space="preserve">should only give consent for </w:t>
      </w:r>
      <w:del w:id="38" w:author="Christeena Hoang" w:date="2018-11-13T09:59:00Z">
        <w:r w:rsidDel="00F80B2F">
          <w:rPr>
            <w:rFonts w:cs="ArialMT"/>
            <w:color w:val="000010"/>
            <w:szCs w:val="24"/>
            <w:lang w:eastAsia="en-GB"/>
          </w:rPr>
          <w:delText>another person</w:delText>
        </w:r>
      </w:del>
      <w:ins w:id="39" w:author="Christeena Hoang" w:date="2018-11-13T09:59:00Z">
        <w:r w:rsidR="00F80B2F">
          <w:rPr>
            <w:rFonts w:cs="ArialMT"/>
            <w:color w:val="000010"/>
            <w:szCs w:val="24"/>
            <w:lang w:eastAsia="en-GB"/>
          </w:rPr>
          <w:t>someone else</w:t>
        </w:r>
      </w:ins>
      <w:r>
        <w:rPr>
          <w:rFonts w:cs="ArialMT"/>
          <w:color w:val="000010"/>
          <w:szCs w:val="24"/>
          <w:lang w:eastAsia="en-GB"/>
        </w:rPr>
        <w:t xml:space="preserve"> to act on your behalf in exceptional circumstance</w:t>
      </w:r>
      <w:r w:rsidR="00BC41C5">
        <w:rPr>
          <w:rFonts w:cs="ArialMT"/>
          <w:color w:val="000010"/>
          <w:szCs w:val="24"/>
          <w:lang w:eastAsia="en-GB"/>
        </w:rPr>
        <w:t>s</w:t>
      </w:r>
      <w:ins w:id="40" w:author="Christeena Hoang" w:date="2018-11-13T09:59:00Z">
        <w:r w:rsidR="00F80B2F">
          <w:rPr>
            <w:rFonts w:cs="ArialMT"/>
            <w:color w:val="000010"/>
            <w:szCs w:val="24"/>
            <w:lang w:eastAsia="en-GB"/>
          </w:rPr>
          <w:t xml:space="preserve"> and to someone you trust</w:t>
        </w:r>
      </w:ins>
      <w:r>
        <w:rPr>
          <w:rFonts w:cs="ArialMT"/>
          <w:color w:val="000010"/>
          <w:szCs w:val="24"/>
          <w:lang w:eastAsia="en-GB"/>
        </w:rPr>
        <w:t xml:space="preserve">. </w:t>
      </w:r>
    </w:p>
    <w:p w:rsidR="00CB14C1" w:rsidRDefault="00CB14C1" w:rsidP="00CB14C1">
      <w:pPr>
        <w:autoSpaceDE w:val="0"/>
        <w:autoSpaceDN w:val="0"/>
        <w:adjustRightInd w:val="0"/>
        <w:rPr>
          <w:rFonts w:cs="ArialMT"/>
          <w:color w:val="000010"/>
          <w:szCs w:val="24"/>
          <w:lang w:eastAsia="en-GB"/>
        </w:rPr>
      </w:pPr>
    </w:p>
    <w:p w:rsidR="00CB14C1" w:rsidRPr="00CB14C1" w:rsidRDefault="00CB14C1" w:rsidP="00CB14C1">
      <w:pPr>
        <w:autoSpaceDE w:val="0"/>
        <w:autoSpaceDN w:val="0"/>
        <w:adjustRightInd w:val="0"/>
        <w:rPr>
          <w:rFonts w:cs="ArialMT"/>
          <w:color w:val="000010"/>
          <w:szCs w:val="24"/>
          <w:lang w:eastAsia="en-GB"/>
        </w:rPr>
      </w:pPr>
      <w:r w:rsidRPr="00CB14C1">
        <w:rPr>
          <w:rFonts w:cs="ArialMT"/>
          <w:color w:val="000010"/>
          <w:szCs w:val="24"/>
          <w:lang w:eastAsia="en-GB"/>
        </w:rPr>
        <w:t xml:space="preserve">By completing this form you </w:t>
      </w:r>
      <w:r>
        <w:rPr>
          <w:rFonts w:cs="ArialMT"/>
          <w:color w:val="000010"/>
          <w:szCs w:val="24"/>
          <w:lang w:eastAsia="en-GB"/>
        </w:rPr>
        <w:t xml:space="preserve">give consent for </w:t>
      </w:r>
      <w:ins w:id="41" w:author="Christeena Hoang" w:date="2018-11-13T10:00:00Z">
        <w:r w:rsidR="00F80B2F">
          <w:rPr>
            <w:rFonts w:cs="ArialMT"/>
            <w:color w:val="000010"/>
            <w:szCs w:val="24"/>
            <w:lang w:eastAsia="en-GB"/>
          </w:rPr>
          <w:t>the person named</w:t>
        </w:r>
      </w:ins>
      <w:del w:id="42" w:author="Christeena Hoang" w:date="2018-11-13T10:00:00Z">
        <w:r w:rsidDel="00F80B2F">
          <w:rPr>
            <w:rFonts w:cs="ArialMT"/>
            <w:color w:val="000010"/>
            <w:szCs w:val="24"/>
            <w:lang w:eastAsia="en-GB"/>
          </w:rPr>
          <w:delText>a n</w:delText>
        </w:r>
        <w:r w:rsidRPr="00CB14C1" w:rsidDel="00F80B2F">
          <w:rPr>
            <w:rFonts w:cs="ArialMT"/>
            <w:color w:val="000010"/>
            <w:szCs w:val="24"/>
            <w:lang w:eastAsia="en-GB"/>
          </w:rPr>
          <w:delText>ominate</w:delText>
        </w:r>
        <w:r w:rsidDel="00F80B2F">
          <w:rPr>
            <w:rFonts w:cs="ArialMT"/>
            <w:color w:val="000010"/>
            <w:szCs w:val="24"/>
            <w:lang w:eastAsia="en-GB"/>
          </w:rPr>
          <w:delText xml:space="preserve">d </w:delText>
        </w:r>
        <w:r w:rsidRPr="00CB14C1" w:rsidDel="00F80B2F">
          <w:rPr>
            <w:rFonts w:cs="ArialMT"/>
            <w:color w:val="000010"/>
            <w:szCs w:val="24"/>
            <w:lang w:eastAsia="en-GB"/>
          </w:rPr>
          <w:delText>third party</w:delText>
        </w:r>
      </w:del>
      <w:r w:rsidRPr="00CB14C1">
        <w:rPr>
          <w:rFonts w:cs="ArialMT"/>
          <w:color w:val="000010"/>
          <w:szCs w:val="24"/>
          <w:lang w:eastAsia="en-GB"/>
        </w:rPr>
        <w:t xml:space="preserve"> to </w:t>
      </w:r>
      <w:r>
        <w:rPr>
          <w:rFonts w:cs="ArialMT"/>
          <w:color w:val="000010"/>
          <w:szCs w:val="24"/>
          <w:lang w:eastAsia="en-GB"/>
        </w:rPr>
        <w:t xml:space="preserve">request and receive </w:t>
      </w:r>
      <w:ins w:id="43" w:author="Christeena Hoang" w:date="2018-11-13T10:00:00Z">
        <w:r w:rsidR="00F80B2F">
          <w:rPr>
            <w:rFonts w:cs="ArialMT"/>
            <w:color w:val="000010"/>
            <w:szCs w:val="24"/>
            <w:lang w:eastAsia="en-GB"/>
          </w:rPr>
          <w:t>a copy of you</w:t>
        </w:r>
      </w:ins>
      <w:del w:id="44" w:author="Christeena Hoang" w:date="2018-11-13T10:00:00Z">
        <w:r w:rsidDel="00F80B2F">
          <w:rPr>
            <w:rFonts w:cs="ArialMT"/>
            <w:color w:val="000010"/>
            <w:szCs w:val="24"/>
            <w:lang w:eastAsia="en-GB"/>
          </w:rPr>
          <w:delText>you</w:delText>
        </w:r>
      </w:del>
      <w:r>
        <w:rPr>
          <w:rFonts w:cs="ArialMT"/>
          <w:color w:val="000010"/>
          <w:szCs w:val="24"/>
          <w:lang w:eastAsia="en-GB"/>
        </w:rPr>
        <w:t xml:space="preserve">r </w:t>
      </w:r>
      <w:del w:id="45" w:author="Christeena Hoang" w:date="2018-11-13T10:10:00Z">
        <w:r w:rsidR="00BC41C5" w:rsidDel="0045748E">
          <w:rPr>
            <w:rFonts w:cs="ArialMT"/>
            <w:color w:val="000010"/>
            <w:szCs w:val="24"/>
            <w:lang w:eastAsia="en-GB"/>
          </w:rPr>
          <w:delText>Subject</w:delText>
        </w:r>
        <w:r w:rsidDel="0045748E">
          <w:rPr>
            <w:rFonts w:cs="ArialMT"/>
            <w:color w:val="000010"/>
            <w:szCs w:val="24"/>
            <w:lang w:eastAsia="en-GB"/>
          </w:rPr>
          <w:delText xml:space="preserve"> </w:delText>
        </w:r>
        <w:r w:rsidR="00BC41C5" w:rsidDel="0045748E">
          <w:rPr>
            <w:rFonts w:cs="ArialMT"/>
            <w:color w:val="000010"/>
            <w:szCs w:val="24"/>
            <w:lang w:eastAsia="en-GB"/>
          </w:rPr>
          <w:delText>Access</w:delText>
        </w:r>
        <w:r w:rsidDel="0045748E">
          <w:rPr>
            <w:rFonts w:cs="ArialMT"/>
            <w:color w:val="000010"/>
            <w:szCs w:val="24"/>
            <w:lang w:eastAsia="en-GB"/>
          </w:rPr>
          <w:delText xml:space="preserve"> Request</w:delText>
        </w:r>
      </w:del>
      <w:ins w:id="46" w:author="Christeena Hoang" w:date="2018-11-13T10:10:00Z">
        <w:r w:rsidR="0045748E">
          <w:rPr>
            <w:rFonts w:cs="ArialMT"/>
            <w:color w:val="000010"/>
            <w:szCs w:val="24"/>
            <w:lang w:eastAsia="en-GB"/>
          </w:rPr>
          <w:t>SAR</w:t>
        </w:r>
      </w:ins>
      <w:ins w:id="47" w:author="Christeena Hoang" w:date="2018-11-13T10:00:00Z">
        <w:r w:rsidR="0045748E">
          <w:rPr>
            <w:rFonts w:cs="ArialMT"/>
            <w:color w:val="000010"/>
            <w:szCs w:val="24"/>
            <w:lang w:eastAsia="en-GB"/>
          </w:rPr>
          <w:t xml:space="preserve"> which </w:t>
        </w:r>
      </w:ins>
      <w:ins w:id="48" w:author="Christeena Hoang" w:date="2018-11-13T10:10:00Z">
        <w:r w:rsidR="0045748E">
          <w:rPr>
            <w:rFonts w:cs="ArialMT"/>
            <w:color w:val="000010"/>
            <w:szCs w:val="24"/>
            <w:lang w:eastAsia="en-GB"/>
          </w:rPr>
          <w:t>may</w:t>
        </w:r>
      </w:ins>
      <w:ins w:id="49" w:author="Christeena Hoang" w:date="2018-11-13T10:00:00Z">
        <w:r w:rsidR="00F80B2F">
          <w:rPr>
            <w:rFonts w:cs="ArialMT"/>
            <w:color w:val="000010"/>
            <w:szCs w:val="24"/>
            <w:lang w:eastAsia="en-GB"/>
          </w:rPr>
          <w:t xml:space="preserve"> include personal and sensitive information about you</w:t>
        </w:r>
      </w:ins>
      <w:r>
        <w:rPr>
          <w:rFonts w:cs="ArialMT"/>
          <w:color w:val="000010"/>
          <w:szCs w:val="24"/>
          <w:lang w:eastAsia="en-GB"/>
        </w:rPr>
        <w:t xml:space="preserve">. </w:t>
      </w:r>
    </w:p>
    <w:p w:rsidR="00CB14C1" w:rsidRPr="00CB14C1" w:rsidRDefault="00CB14C1" w:rsidP="00CB14C1">
      <w:pPr>
        <w:autoSpaceDE w:val="0"/>
        <w:autoSpaceDN w:val="0"/>
        <w:adjustRightInd w:val="0"/>
        <w:rPr>
          <w:rFonts w:cs="ArialMT"/>
          <w:color w:val="000010"/>
          <w:szCs w:val="24"/>
          <w:lang w:eastAsia="en-GB"/>
        </w:rPr>
      </w:pPr>
    </w:p>
    <w:p w:rsidR="00F80B2F" w:rsidRDefault="00CB14C1" w:rsidP="00CB14C1">
      <w:pPr>
        <w:autoSpaceDE w:val="0"/>
        <w:autoSpaceDN w:val="0"/>
        <w:adjustRightInd w:val="0"/>
        <w:rPr>
          <w:ins w:id="50" w:author="Christeena Hoang" w:date="2018-11-13T10:01:00Z"/>
          <w:rFonts w:cs="ArialMT"/>
          <w:color w:val="000010"/>
          <w:szCs w:val="24"/>
          <w:lang w:eastAsia="en-GB"/>
        </w:rPr>
      </w:pPr>
      <w:del w:id="51" w:author="Christeena Hoang" w:date="2018-11-13T10:00:00Z">
        <w:r w:rsidRPr="00CB14C1" w:rsidDel="00F80B2F">
          <w:rPr>
            <w:rFonts w:cs="ArialMT"/>
            <w:color w:val="000010"/>
            <w:szCs w:val="24"/>
            <w:lang w:eastAsia="en-GB"/>
          </w:rPr>
          <w:delText>All parts of this form must be completed</w:delText>
        </w:r>
      </w:del>
      <w:ins w:id="52" w:author="Christeena Hoang" w:date="2018-11-13T10:00:00Z">
        <w:r w:rsidR="00F80B2F">
          <w:rPr>
            <w:rFonts w:cs="ArialMT"/>
            <w:color w:val="000010"/>
            <w:szCs w:val="24"/>
            <w:lang w:eastAsia="en-GB"/>
          </w:rPr>
          <w:t>If you want to go ahead, please complete the form below</w:t>
        </w:r>
      </w:ins>
      <w:ins w:id="53" w:author="Christeena Hoang" w:date="2018-11-13T10:10:00Z">
        <w:r w:rsidR="0045748E">
          <w:rPr>
            <w:rFonts w:cs="ArialMT"/>
            <w:color w:val="000010"/>
            <w:szCs w:val="24"/>
            <w:lang w:eastAsia="en-GB"/>
          </w:rPr>
          <w:t xml:space="preserve"> and send it to us</w:t>
        </w:r>
      </w:ins>
      <w:r w:rsidRPr="00CB14C1">
        <w:rPr>
          <w:rFonts w:cs="ArialMT"/>
          <w:color w:val="000010"/>
          <w:szCs w:val="24"/>
          <w:lang w:eastAsia="en-GB"/>
        </w:rPr>
        <w:t>.</w:t>
      </w:r>
      <w:ins w:id="54" w:author="Christeena Hoang" w:date="2018-11-13T10:00:00Z">
        <w:r w:rsidR="00F80B2F">
          <w:rPr>
            <w:rFonts w:cs="ArialMT"/>
            <w:color w:val="000010"/>
            <w:szCs w:val="24"/>
            <w:lang w:eastAsia="en-GB"/>
          </w:rPr>
          <w:t xml:space="preserve"> If there’s any information missing, we</w:t>
        </w:r>
      </w:ins>
      <w:ins w:id="55" w:author="Christeena Hoang" w:date="2018-11-13T10:01:00Z">
        <w:r w:rsidR="00F80B2F">
          <w:rPr>
            <w:rFonts w:cs="ArialMT"/>
            <w:color w:val="000010"/>
            <w:szCs w:val="24"/>
            <w:lang w:eastAsia="en-GB"/>
          </w:rPr>
          <w:t xml:space="preserve">’ll send it back and ask you to complete it so we have everything we need. </w:t>
        </w:r>
      </w:ins>
      <w:r w:rsidRPr="00CB14C1">
        <w:rPr>
          <w:rFonts w:cs="ArialMT"/>
          <w:color w:val="000010"/>
          <w:szCs w:val="24"/>
          <w:lang w:eastAsia="en-GB"/>
        </w:rPr>
        <w:t xml:space="preserve"> </w:t>
      </w:r>
    </w:p>
    <w:p w:rsidR="00CB14C1" w:rsidRPr="00CB14C1" w:rsidDel="00F80B2F" w:rsidRDefault="00CB14C1" w:rsidP="00CB14C1">
      <w:pPr>
        <w:autoSpaceDE w:val="0"/>
        <w:autoSpaceDN w:val="0"/>
        <w:adjustRightInd w:val="0"/>
        <w:rPr>
          <w:del w:id="56" w:author="Christeena Hoang" w:date="2018-11-13T10:01:00Z"/>
          <w:rFonts w:cs="ArialMT"/>
          <w:color w:val="000010"/>
          <w:szCs w:val="24"/>
          <w:lang w:eastAsia="en-GB"/>
        </w:rPr>
      </w:pPr>
      <w:del w:id="57" w:author="Christeena Hoang" w:date="2018-11-13T10:01:00Z">
        <w:r w:rsidRPr="00CB14C1" w:rsidDel="00F80B2F">
          <w:rPr>
            <w:rFonts w:cs="ArialMT"/>
            <w:color w:val="000010"/>
            <w:szCs w:val="24"/>
            <w:lang w:eastAsia="en-GB"/>
          </w:rPr>
          <w:delText xml:space="preserve">Otherwise it will be returned to </w:delText>
        </w:r>
        <w:r w:rsidDel="00F80B2F">
          <w:rPr>
            <w:rFonts w:cs="ArialMT"/>
            <w:color w:val="000010"/>
            <w:szCs w:val="24"/>
            <w:lang w:eastAsia="en-GB"/>
          </w:rPr>
          <w:delText xml:space="preserve">you and will </w:delText>
        </w:r>
        <w:r w:rsidRPr="00CB14C1" w:rsidDel="00F80B2F">
          <w:rPr>
            <w:rFonts w:cs="ArialMT"/>
            <w:color w:val="000010"/>
            <w:szCs w:val="24"/>
            <w:lang w:eastAsia="en-GB"/>
          </w:rPr>
          <w:delText xml:space="preserve">lead to delays with responding to your </w:delText>
        </w:r>
        <w:r w:rsidDel="00F80B2F">
          <w:rPr>
            <w:rFonts w:cs="ArialMT"/>
            <w:color w:val="000010"/>
            <w:szCs w:val="24"/>
            <w:lang w:eastAsia="en-GB"/>
          </w:rPr>
          <w:delText>S</w:delText>
        </w:r>
        <w:r w:rsidRPr="00CB14C1" w:rsidDel="00F80B2F">
          <w:rPr>
            <w:rFonts w:cs="ArialMT"/>
            <w:color w:val="000010"/>
            <w:szCs w:val="24"/>
            <w:lang w:eastAsia="en-GB"/>
          </w:rPr>
          <w:delText xml:space="preserve">ubject </w:delText>
        </w:r>
        <w:r w:rsidDel="00F80B2F">
          <w:rPr>
            <w:rFonts w:cs="ArialMT"/>
            <w:color w:val="000010"/>
            <w:szCs w:val="24"/>
            <w:lang w:eastAsia="en-GB"/>
          </w:rPr>
          <w:delText>A</w:delText>
        </w:r>
        <w:r w:rsidRPr="00CB14C1" w:rsidDel="00F80B2F">
          <w:rPr>
            <w:rFonts w:cs="ArialMT"/>
            <w:color w:val="000010"/>
            <w:szCs w:val="24"/>
            <w:lang w:eastAsia="en-GB"/>
          </w:rPr>
          <w:delText xml:space="preserve">ccess </w:delText>
        </w:r>
        <w:r w:rsidDel="00F80B2F">
          <w:rPr>
            <w:rFonts w:cs="ArialMT"/>
            <w:color w:val="000010"/>
            <w:szCs w:val="24"/>
            <w:lang w:eastAsia="en-GB"/>
          </w:rPr>
          <w:delText>R</w:delText>
        </w:r>
        <w:r w:rsidRPr="00CB14C1" w:rsidDel="00F80B2F">
          <w:rPr>
            <w:rFonts w:cs="ArialMT"/>
            <w:color w:val="000010"/>
            <w:szCs w:val="24"/>
            <w:lang w:eastAsia="en-GB"/>
          </w:rPr>
          <w:delText xml:space="preserve">equest.  </w:delText>
        </w:r>
      </w:del>
    </w:p>
    <w:p w:rsidR="00CB14C1" w:rsidRDefault="00CB14C1" w:rsidP="00CB14C1">
      <w:pPr>
        <w:autoSpaceDE w:val="0"/>
        <w:autoSpaceDN w:val="0"/>
        <w:adjustRightInd w:val="0"/>
        <w:rPr>
          <w:rFonts w:cs="ArialMT"/>
          <w:color w:val="000010"/>
          <w:szCs w:val="24"/>
          <w:lang w:eastAsia="en-GB"/>
        </w:rPr>
      </w:pPr>
    </w:p>
    <w:p w:rsidR="00CB14C1" w:rsidRDefault="00CB14C1" w:rsidP="00CB14C1">
      <w:pPr>
        <w:autoSpaceDE w:val="0"/>
        <w:autoSpaceDN w:val="0"/>
        <w:adjustRightInd w:val="0"/>
        <w:rPr>
          <w:rFonts w:cs="ArialMT"/>
          <w:color w:val="000010"/>
          <w:szCs w:val="24"/>
          <w:lang w:eastAsia="en-GB"/>
        </w:rPr>
      </w:pPr>
      <w:r>
        <w:rPr>
          <w:rFonts w:cs="ArialMT"/>
          <w:color w:val="000010"/>
          <w:szCs w:val="24"/>
          <w:lang w:eastAsia="en-GB"/>
        </w:rPr>
        <w:t xml:space="preserve">You can email this form to </w:t>
      </w:r>
      <w:hyperlink r:id="rId10" w:history="1">
        <w:r w:rsidRPr="00CB14C1">
          <w:rPr>
            <w:rStyle w:val="Hyperlink"/>
            <w:rFonts w:cs="ArialMT"/>
            <w:szCs w:val="24"/>
            <w:lang w:eastAsia="en-GB"/>
          </w:rPr>
          <w:t>data.protection@mhs.org.uk</w:t>
        </w:r>
      </w:hyperlink>
      <w:r w:rsidR="00BC41C5">
        <w:rPr>
          <w:rFonts w:cs="ArialMT"/>
          <w:color w:val="000010"/>
          <w:szCs w:val="24"/>
          <w:lang w:eastAsia="en-GB"/>
        </w:rPr>
        <w:t xml:space="preserve"> or send it to:</w:t>
      </w:r>
    </w:p>
    <w:p w:rsidR="00BC41C5" w:rsidDel="00F80B2F" w:rsidRDefault="00BC41C5" w:rsidP="00CB14C1">
      <w:pPr>
        <w:autoSpaceDE w:val="0"/>
        <w:autoSpaceDN w:val="0"/>
        <w:adjustRightInd w:val="0"/>
        <w:rPr>
          <w:del w:id="58" w:author="Christeena Hoang" w:date="2018-11-13T10:01:00Z"/>
          <w:rFonts w:cs="ArialMT"/>
          <w:color w:val="000010"/>
          <w:szCs w:val="24"/>
          <w:lang w:eastAsia="en-GB"/>
        </w:rPr>
      </w:pPr>
    </w:p>
    <w:p w:rsidR="00BC41C5" w:rsidRDefault="00BC41C5" w:rsidP="00CB14C1">
      <w:pPr>
        <w:autoSpaceDE w:val="0"/>
        <w:autoSpaceDN w:val="0"/>
        <w:adjustRightInd w:val="0"/>
        <w:rPr>
          <w:rFonts w:cs="ArialMT"/>
          <w:color w:val="000010"/>
          <w:szCs w:val="24"/>
          <w:lang w:eastAsia="en-GB"/>
        </w:rPr>
      </w:pPr>
      <w:r>
        <w:rPr>
          <w:rFonts w:cs="ArialMT"/>
          <w:color w:val="000010"/>
          <w:szCs w:val="24"/>
          <w:lang w:eastAsia="en-GB"/>
        </w:rPr>
        <w:t>Data Protection Officer</w:t>
      </w:r>
    </w:p>
    <w:p w:rsidR="00BC41C5" w:rsidRDefault="00607808" w:rsidP="00CB14C1">
      <w:pPr>
        <w:autoSpaceDE w:val="0"/>
        <w:autoSpaceDN w:val="0"/>
        <w:adjustRightInd w:val="0"/>
        <w:rPr>
          <w:rFonts w:cs="ArialMT"/>
          <w:color w:val="000010"/>
          <w:szCs w:val="24"/>
          <w:lang w:eastAsia="en-GB"/>
        </w:rPr>
      </w:pPr>
      <w:r>
        <w:rPr>
          <w:rFonts w:cs="ArialMT"/>
          <w:color w:val="000010"/>
          <w:szCs w:val="24"/>
          <w:lang w:eastAsia="en-GB"/>
        </w:rPr>
        <w:t>m</w:t>
      </w:r>
      <w:r w:rsidR="00BC41C5">
        <w:rPr>
          <w:rFonts w:cs="ArialMT"/>
          <w:color w:val="000010"/>
          <w:szCs w:val="24"/>
          <w:lang w:eastAsia="en-GB"/>
        </w:rPr>
        <w:t>hs homes</w:t>
      </w: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r w:rsidRPr="00BC41C5">
        <w:rPr>
          <w:rFonts w:cs="FSAlbert-Bold"/>
          <w:bCs/>
          <w:szCs w:val="24"/>
          <w:lang w:eastAsia="en-GB"/>
        </w:rPr>
        <w:t>Broadside</w:t>
      </w: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r w:rsidRPr="00BC41C5">
        <w:rPr>
          <w:rFonts w:cs="FSAlbert-Bold"/>
          <w:bCs/>
          <w:szCs w:val="24"/>
          <w:lang w:eastAsia="en-GB"/>
        </w:rPr>
        <w:t>Leviathan Way</w:t>
      </w: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r w:rsidRPr="00BC41C5">
        <w:rPr>
          <w:rFonts w:cs="FSAlbert-Bold"/>
          <w:bCs/>
          <w:szCs w:val="24"/>
          <w:lang w:eastAsia="en-GB"/>
        </w:rPr>
        <w:t>Chatham</w:t>
      </w: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r w:rsidRPr="00BC41C5">
        <w:rPr>
          <w:rFonts w:cs="FSAlbert-Bold"/>
          <w:bCs/>
          <w:szCs w:val="24"/>
          <w:lang w:eastAsia="en-GB"/>
        </w:rPr>
        <w:t>Kent</w:t>
      </w:r>
    </w:p>
    <w:p w:rsidR="00CB14C1" w:rsidRPr="00BC41C5" w:rsidRDefault="00BC41C5" w:rsidP="00CB14C1">
      <w:p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r w:rsidRPr="00BC41C5">
        <w:rPr>
          <w:rFonts w:cs="FSAlbert-Bold"/>
          <w:bCs/>
          <w:szCs w:val="24"/>
          <w:lang w:eastAsia="en-GB"/>
        </w:rPr>
        <w:t>ME4 4LL</w:t>
      </w: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CB14C1" w:rsidRDefault="00F80B2F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ins w:id="59" w:author="Christeena Hoang" w:date="2018-11-13T10:01:00Z">
        <w:r>
          <w:rPr>
            <w:rFonts w:cs="FSAlbert-Bold"/>
            <w:b/>
            <w:bCs/>
            <w:szCs w:val="24"/>
            <w:lang w:eastAsia="en-GB"/>
          </w:rPr>
          <w:t>Once we’ve given you all the information</w:t>
        </w:r>
      </w:ins>
      <w:ins w:id="60" w:author="Christeena Hoang" w:date="2018-11-13T10:11:00Z">
        <w:r w:rsidR="0045748E">
          <w:rPr>
            <w:rFonts w:cs="FSAlbert-Bold"/>
            <w:b/>
            <w:bCs/>
            <w:szCs w:val="24"/>
            <w:lang w:eastAsia="en-GB"/>
          </w:rPr>
          <w:t xml:space="preserve"> requested as part of the SAR</w:t>
        </w:r>
      </w:ins>
      <w:ins w:id="61" w:author="Christeena Hoang" w:date="2018-11-13T10:01:00Z">
        <w:r>
          <w:rPr>
            <w:rFonts w:cs="FSAlbert-Bold"/>
            <w:b/>
            <w:bCs/>
            <w:szCs w:val="24"/>
            <w:lang w:eastAsia="en-GB"/>
          </w:rPr>
          <w:t xml:space="preserve">, </w:t>
        </w:r>
      </w:ins>
      <w:del w:id="62" w:author="Christeena Hoang" w:date="2018-11-13T10:01:00Z">
        <w:r w:rsidR="00CB14C1" w:rsidRPr="00CB14C1" w:rsidDel="00F80B2F">
          <w:rPr>
            <w:rFonts w:cs="FSAlbert-Bold"/>
            <w:b/>
            <w:bCs/>
            <w:szCs w:val="24"/>
            <w:lang w:eastAsia="en-GB"/>
          </w:rPr>
          <w:delText>T</w:delText>
        </w:r>
      </w:del>
      <w:ins w:id="63" w:author="Christeena Hoang" w:date="2018-11-13T10:01:00Z">
        <w:r>
          <w:rPr>
            <w:rFonts w:cs="FSAlbert-Bold"/>
            <w:b/>
            <w:bCs/>
            <w:szCs w:val="24"/>
            <w:lang w:eastAsia="en-GB"/>
          </w:rPr>
          <w:t>t</w:t>
        </w:r>
      </w:ins>
      <w:r w:rsidR="00CB14C1" w:rsidRPr="00CB14C1">
        <w:rPr>
          <w:rFonts w:cs="FSAlbert-Bold"/>
          <w:b/>
          <w:bCs/>
          <w:szCs w:val="24"/>
          <w:lang w:eastAsia="en-GB"/>
        </w:rPr>
        <w:t>his consent</w:t>
      </w:r>
      <w:ins w:id="64" w:author="Christeena Hoang" w:date="2018-11-13T10:01:00Z">
        <w:r>
          <w:rPr>
            <w:rFonts w:cs="FSAlbert-Bold"/>
            <w:b/>
            <w:bCs/>
            <w:szCs w:val="24"/>
            <w:lang w:eastAsia="en-GB"/>
          </w:rPr>
          <w:t xml:space="preserve"> will no longer be valid. You’ll have to complete a new form for any future SARs.</w:t>
        </w:r>
      </w:ins>
      <w:r w:rsidR="00CB14C1" w:rsidRPr="00CB14C1">
        <w:rPr>
          <w:rFonts w:cs="FSAlbert-Bold"/>
          <w:b/>
          <w:bCs/>
          <w:szCs w:val="24"/>
          <w:lang w:eastAsia="en-GB"/>
        </w:rPr>
        <w:t xml:space="preserve"> </w:t>
      </w:r>
      <w:del w:id="65" w:author="Christeena Hoang" w:date="2018-11-13T10:02:00Z">
        <w:r w:rsidR="00CB14C1" w:rsidRPr="00CB14C1" w:rsidDel="00F80B2F">
          <w:rPr>
            <w:rFonts w:cs="FSAlbert-Bold"/>
            <w:b/>
            <w:bCs/>
            <w:szCs w:val="24"/>
            <w:lang w:eastAsia="en-GB"/>
          </w:rPr>
          <w:delText>e</w:delText>
        </w:r>
        <w:r w:rsidR="00CB14C1" w:rsidDel="00F80B2F">
          <w:rPr>
            <w:rFonts w:cs="FSAlbert-Bold"/>
            <w:b/>
            <w:bCs/>
            <w:szCs w:val="24"/>
            <w:lang w:eastAsia="en-GB"/>
          </w:rPr>
          <w:delText xml:space="preserve">xpires on the date the </w:delText>
        </w:r>
        <w:r w:rsidR="00BC41C5" w:rsidDel="00F80B2F">
          <w:rPr>
            <w:rFonts w:cs="FSAlbert-Bold"/>
            <w:b/>
            <w:bCs/>
            <w:szCs w:val="24"/>
            <w:lang w:eastAsia="en-GB"/>
          </w:rPr>
          <w:delText>Subject</w:delText>
        </w:r>
        <w:r w:rsidR="00CB14C1" w:rsidDel="00F80B2F">
          <w:rPr>
            <w:rFonts w:cs="FSAlbert-Bold"/>
            <w:b/>
            <w:bCs/>
            <w:szCs w:val="24"/>
            <w:lang w:eastAsia="en-GB"/>
          </w:rPr>
          <w:delText xml:space="preserve"> </w:delText>
        </w:r>
        <w:r w:rsidR="00BC41C5" w:rsidDel="00F80B2F">
          <w:rPr>
            <w:rFonts w:cs="FSAlbert-Bold"/>
            <w:b/>
            <w:bCs/>
            <w:szCs w:val="24"/>
            <w:lang w:eastAsia="en-GB"/>
          </w:rPr>
          <w:delText>Access</w:delText>
        </w:r>
        <w:r w:rsidR="00CB14C1" w:rsidDel="00F80B2F">
          <w:rPr>
            <w:rFonts w:cs="FSAlbert-Bold"/>
            <w:b/>
            <w:bCs/>
            <w:szCs w:val="24"/>
            <w:lang w:eastAsia="en-GB"/>
          </w:rPr>
          <w:delText xml:space="preserve"> Request is fulfilled. </w:delText>
        </w:r>
      </w:del>
    </w:p>
    <w:p w:rsidR="00F80B2F" w:rsidRDefault="00F80B2F" w:rsidP="00CB14C1">
      <w:pPr>
        <w:autoSpaceDE w:val="0"/>
        <w:autoSpaceDN w:val="0"/>
        <w:adjustRightInd w:val="0"/>
        <w:rPr>
          <w:ins w:id="66" w:author="Christeena Hoang" w:date="2018-11-13T10:02:00Z"/>
          <w:rFonts w:cs="FSAlbert-Bold"/>
          <w:b/>
          <w:bCs/>
          <w:szCs w:val="24"/>
          <w:lang w:eastAsia="en-GB"/>
        </w:rPr>
        <w:sectPr w:rsidR="00F80B2F" w:rsidSect="00BC41C5">
          <w:headerReference w:type="default" r:id="rId11"/>
          <w:footerReference w:type="default" r:id="rId12"/>
          <w:pgSz w:w="11906" w:h="16838" w:code="9"/>
          <w:pgMar w:top="993" w:right="1440" w:bottom="1440" w:left="1440" w:header="709" w:footer="709" w:gutter="0"/>
          <w:cols w:space="708"/>
          <w:docGrid w:linePitch="360"/>
        </w:sectPr>
      </w:pPr>
    </w:p>
    <w:p w:rsidR="00607808" w:rsidRDefault="00607808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74" w:author="Christeena Hoang" w:date="2018-11-13T10:04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75" w:author="Christeena Hoang" w:date="2018-11-13T10:04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76" w:author="Christeena Hoang" w:date="2018-11-13T10:04:00Z"/>
          <w:rFonts w:cs="FSAlbert-Bold"/>
          <w:b/>
          <w:bCs/>
          <w:szCs w:val="24"/>
          <w:lang w:eastAsia="en-GB"/>
        </w:rPr>
      </w:pPr>
    </w:p>
    <w:p w:rsidR="00CB14C1" w:rsidRPr="00CB14C1" w:rsidRDefault="00CB14C1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 w:rsidRPr="00CB14C1">
        <w:rPr>
          <w:rFonts w:cs="FSAlbert-Bold"/>
          <w:b/>
          <w:bCs/>
          <w:szCs w:val="24"/>
          <w:lang w:eastAsia="en-GB"/>
        </w:rPr>
        <w:t>Your name and contact information</w:t>
      </w:r>
    </w:p>
    <w:p w:rsidR="00CB14C1" w:rsidRPr="00CB14C1" w:rsidRDefault="00CB14C1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CB14C1" w:rsidRPr="00CB14C1" w:rsidDel="00F80B2F" w:rsidRDefault="00CB14C1" w:rsidP="00CB14C1">
      <w:pPr>
        <w:autoSpaceDE w:val="0"/>
        <w:autoSpaceDN w:val="0"/>
        <w:adjustRightInd w:val="0"/>
        <w:rPr>
          <w:del w:id="77" w:author="Christeena Hoang" w:date="2018-11-13T10:02:00Z"/>
          <w:rFonts w:cs="FSAlbert-Bold"/>
          <w:b/>
          <w:bCs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78" w:author="Christeena Hoang" w:date="2018-11-13T10:0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18"/>
        <w:gridCol w:w="6724"/>
        <w:tblGridChange w:id="79">
          <w:tblGrid>
            <w:gridCol w:w="2518"/>
            <w:gridCol w:w="6724"/>
          </w:tblGrid>
        </w:tblGridChange>
      </w:tblGrid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80" w:author="Christeena Hoang" w:date="2018-11-13T10:03:00Z">
              <w:tcPr>
                <w:tcW w:w="2518" w:type="dxa"/>
              </w:tcPr>
            </w:tcPrChange>
          </w:tcPr>
          <w:p w:rsidR="00CB14C1" w:rsidDel="00F80B2F" w:rsidRDefault="00CB14C1">
            <w:pPr>
              <w:rPr>
                <w:del w:id="81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First name</w:t>
            </w: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82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83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84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Surname</w:t>
            </w: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85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1134"/>
        </w:trPr>
        <w:tc>
          <w:tcPr>
            <w:tcW w:w="2518" w:type="dxa"/>
            <w:vAlign w:val="center"/>
            <w:tcPrChange w:id="86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87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Address</w:t>
            </w:r>
          </w:p>
          <w:p w:rsidR="00CB14C1" w:rsidRPr="00CB14C1" w:rsidDel="00F80B2F" w:rsidRDefault="00CB14C1">
            <w:pPr>
              <w:rPr>
                <w:del w:id="88" w:author="Christeena Hoang" w:date="2018-11-13T10:03:00Z"/>
                <w:szCs w:val="24"/>
              </w:rPr>
            </w:pP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89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color w:val="FFFFFF"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90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91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Postcode</w:t>
            </w: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92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color w:val="FFFFFF"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93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94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Tel no.</w:t>
            </w: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95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color w:val="FFFFFF"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96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97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Email</w:t>
            </w:r>
          </w:p>
          <w:p w:rsidR="00CB14C1" w:rsidRPr="00CB14C1" w:rsidDel="00F80B2F" w:rsidRDefault="00CB14C1">
            <w:pPr>
              <w:rPr>
                <w:del w:id="98" w:author="Christeena Hoang" w:date="2018-11-13T10:03:00Z"/>
                <w:szCs w:val="24"/>
              </w:rPr>
            </w:pP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99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color w:val="FFFFFF"/>
                <w:szCs w:val="24"/>
                <w:lang w:eastAsia="en-GB"/>
              </w:rPr>
            </w:pPr>
          </w:p>
        </w:tc>
      </w:tr>
    </w:tbl>
    <w:p w:rsidR="00CB14C1" w:rsidRPr="00CB14C1" w:rsidDel="00F80B2F" w:rsidRDefault="00CB14C1" w:rsidP="00CB14C1">
      <w:pPr>
        <w:autoSpaceDE w:val="0"/>
        <w:autoSpaceDN w:val="0"/>
        <w:adjustRightInd w:val="0"/>
        <w:rPr>
          <w:del w:id="100" w:author="Christeena Hoang" w:date="2018-11-13T10:02:00Z"/>
          <w:rFonts w:cs="FSAlbert-Bold"/>
          <w:b/>
          <w:bCs/>
          <w:color w:val="FFFFFF"/>
          <w:szCs w:val="24"/>
          <w:lang w:eastAsia="en-GB"/>
        </w:rPr>
      </w:pPr>
    </w:p>
    <w:p w:rsidR="00CB14C1" w:rsidRPr="00CB14C1" w:rsidRDefault="00CB14C1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01" w:author="Christeena Hoang" w:date="2018-11-13T10:04:00Z"/>
          <w:rFonts w:cs="FSAlbert-Bold"/>
          <w:b/>
          <w:bCs/>
          <w:szCs w:val="24"/>
          <w:lang w:eastAsia="en-GB"/>
        </w:rPr>
      </w:pPr>
    </w:p>
    <w:p w:rsidR="00CB14C1" w:rsidRPr="00CB14C1" w:rsidRDefault="00CB14C1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 w:rsidRPr="00CB14C1">
        <w:rPr>
          <w:rFonts w:cs="FSAlbert-Bold"/>
          <w:b/>
          <w:bCs/>
          <w:szCs w:val="24"/>
          <w:lang w:eastAsia="en-GB"/>
        </w:rPr>
        <w:t>Name of the person you</w:t>
      </w:r>
      <w:ins w:id="102" w:author="Christeena Hoang" w:date="2018-11-13T10:03:00Z">
        <w:r w:rsidR="00F80B2F">
          <w:rPr>
            <w:rFonts w:cs="FSAlbert-Bold"/>
            <w:b/>
            <w:bCs/>
            <w:szCs w:val="24"/>
            <w:lang w:eastAsia="en-GB"/>
          </w:rPr>
          <w:t>’</w:t>
        </w:r>
      </w:ins>
      <w:del w:id="103" w:author="Christeena Hoang" w:date="2018-11-13T10:03:00Z">
        <w:r w:rsidRPr="00CB14C1" w:rsidDel="00F80B2F">
          <w:rPr>
            <w:rFonts w:cs="FSAlbert-Bold"/>
            <w:b/>
            <w:bCs/>
            <w:szCs w:val="24"/>
            <w:lang w:eastAsia="en-GB"/>
          </w:rPr>
          <w:delText xml:space="preserve"> a</w:delText>
        </w:r>
      </w:del>
      <w:r w:rsidRPr="00CB14C1">
        <w:rPr>
          <w:rFonts w:cs="FSAlbert-Bold"/>
          <w:b/>
          <w:bCs/>
          <w:szCs w:val="24"/>
          <w:lang w:eastAsia="en-GB"/>
        </w:rPr>
        <w:t xml:space="preserve">re </w:t>
      </w:r>
      <w:del w:id="104" w:author="Christeena Hoang" w:date="2018-11-13T10:03:00Z">
        <w:r w:rsidRPr="00CB14C1" w:rsidDel="00F80B2F">
          <w:rPr>
            <w:rFonts w:cs="FSAlbert-Bold"/>
            <w:b/>
            <w:bCs/>
            <w:szCs w:val="24"/>
            <w:lang w:eastAsia="en-GB"/>
          </w:rPr>
          <w:delText xml:space="preserve">nominating </w:delText>
        </w:r>
      </w:del>
      <w:ins w:id="105" w:author="Christeena Hoang" w:date="2018-11-13T10:03:00Z">
        <w:r w:rsidR="00F80B2F">
          <w:rPr>
            <w:rFonts w:cs="FSAlbert-Bold"/>
            <w:b/>
            <w:bCs/>
            <w:szCs w:val="24"/>
            <w:lang w:eastAsia="en-GB"/>
          </w:rPr>
          <w:t xml:space="preserve">giving permission </w:t>
        </w:r>
      </w:ins>
      <w:r w:rsidRPr="00CB14C1">
        <w:rPr>
          <w:rFonts w:cs="FSAlbert-Bold"/>
          <w:b/>
          <w:bCs/>
          <w:szCs w:val="24"/>
          <w:lang w:eastAsia="en-GB"/>
        </w:rPr>
        <w:t xml:space="preserve">to </w:t>
      </w:r>
      <w:r w:rsidR="00BC41C5">
        <w:rPr>
          <w:rFonts w:cs="FSAlbert-Bold"/>
          <w:b/>
          <w:bCs/>
          <w:szCs w:val="24"/>
          <w:lang w:eastAsia="en-GB"/>
        </w:rPr>
        <w:t xml:space="preserve">request and receive your Subject Access </w:t>
      </w:r>
      <w:ins w:id="106" w:author="Christeena Hoang" w:date="2018-11-13T10:04:00Z">
        <w:r w:rsidR="0045748E">
          <w:rPr>
            <w:rFonts w:cs="FSAlbert-Bold"/>
            <w:b/>
            <w:bCs/>
            <w:szCs w:val="24"/>
            <w:lang w:eastAsia="en-GB"/>
          </w:rPr>
          <w:t>R</w:t>
        </w:r>
      </w:ins>
      <w:del w:id="107" w:author="Christeena Hoang" w:date="2018-11-13T10:04:00Z">
        <w:r w:rsidR="00BC41C5" w:rsidDel="0045748E">
          <w:rPr>
            <w:rFonts w:cs="FSAlbert-Bold"/>
            <w:b/>
            <w:bCs/>
            <w:szCs w:val="24"/>
            <w:lang w:eastAsia="en-GB"/>
          </w:rPr>
          <w:delText>r</w:delText>
        </w:r>
      </w:del>
      <w:r w:rsidR="00BC41C5">
        <w:rPr>
          <w:rFonts w:cs="FSAlbert-Bold"/>
          <w:b/>
          <w:bCs/>
          <w:szCs w:val="24"/>
          <w:lang w:eastAsia="en-GB"/>
        </w:rPr>
        <w:t>equest</w:t>
      </w:r>
      <w:del w:id="108" w:author="Christeena Hoang" w:date="2018-11-13T10:04:00Z">
        <w:r w:rsidR="00BC41C5" w:rsidDel="0045748E">
          <w:rPr>
            <w:rFonts w:cs="FSAlbert-Bold"/>
            <w:b/>
            <w:bCs/>
            <w:szCs w:val="24"/>
            <w:lang w:eastAsia="en-GB"/>
          </w:rPr>
          <w:delText xml:space="preserve">. </w:delText>
        </w:r>
      </w:del>
    </w:p>
    <w:p w:rsidR="00CB14C1" w:rsidRPr="00CB14C1" w:rsidRDefault="00CB14C1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109" w:author="Christeena Hoang" w:date="2018-11-13T10:0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18"/>
        <w:gridCol w:w="6724"/>
        <w:tblGridChange w:id="110">
          <w:tblGrid>
            <w:gridCol w:w="2518"/>
            <w:gridCol w:w="6724"/>
          </w:tblGrid>
        </w:tblGridChange>
      </w:tblGrid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111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112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First name</w:t>
            </w: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113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114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115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Surname</w:t>
            </w: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116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1134"/>
        </w:trPr>
        <w:tc>
          <w:tcPr>
            <w:tcW w:w="2518" w:type="dxa"/>
            <w:vAlign w:val="center"/>
            <w:tcPrChange w:id="117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118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Address</w:t>
            </w:r>
          </w:p>
          <w:p w:rsidR="00CB14C1" w:rsidRPr="00CB14C1" w:rsidDel="00F80B2F" w:rsidRDefault="00CB14C1">
            <w:pPr>
              <w:rPr>
                <w:del w:id="119" w:author="Christeena Hoang" w:date="2018-11-13T10:03:00Z"/>
                <w:szCs w:val="24"/>
              </w:rPr>
            </w:pP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120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color w:val="FFFFFF"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121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122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Postcode</w:t>
            </w: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123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color w:val="FFFFFF"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124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125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Tel no</w:t>
            </w:r>
            <w:ins w:id="126" w:author="Christeena Hoang" w:date="2018-11-13T10:03:00Z">
              <w:r w:rsidR="00F80B2F">
                <w:rPr>
                  <w:szCs w:val="24"/>
                </w:rPr>
                <w:t>.</w:t>
              </w:r>
            </w:ins>
            <w:del w:id="127" w:author="Christeena Hoang" w:date="2018-11-13T10:03:00Z">
              <w:r w:rsidRPr="00CB14C1" w:rsidDel="00F80B2F">
                <w:rPr>
                  <w:szCs w:val="24"/>
                </w:rPr>
                <w:delText>.</w:delText>
              </w:r>
            </w:del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128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color w:val="FFFFFF"/>
                <w:szCs w:val="24"/>
                <w:lang w:eastAsia="en-GB"/>
              </w:rPr>
            </w:pPr>
          </w:p>
        </w:tc>
      </w:tr>
      <w:tr w:rsidR="00CB14C1" w:rsidRPr="00CB14C1" w:rsidTr="00F80B2F">
        <w:trPr>
          <w:trHeight w:val="567"/>
        </w:trPr>
        <w:tc>
          <w:tcPr>
            <w:tcW w:w="2518" w:type="dxa"/>
            <w:vAlign w:val="center"/>
            <w:tcPrChange w:id="129" w:author="Christeena Hoang" w:date="2018-11-13T10:03:00Z">
              <w:tcPr>
                <w:tcW w:w="2518" w:type="dxa"/>
              </w:tcPr>
            </w:tcPrChange>
          </w:tcPr>
          <w:p w:rsidR="00CB14C1" w:rsidRPr="00CB14C1" w:rsidDel="00F80B2F" w:rsidRDefault="00CB14C1">
            <w:pPr>
              <w:rPr>
                <w:del w:id="130" w:author="Christeena Hoang" w:date="2018-11-13T10:03:00Z"/>
                <w:szCs w:val="24"/>
              </w:rPr>
            </w:pPr>
            <w:r w:rsidRPr="00CB14C1">
              <w:rPr>
                <w:szCs w:val="24"/>
              </w:rPr>
              <w:t>Email</w:t>
            </w:r>
          </w:p>
          <w:p w:rsidR="00CB14C1" w:rsidRPr="00CB14C1" w:rsidDel="00F80B2F" w:rsidRDefault="00CB14C1">
            <w:pPr>
              <w:rPr>
                <w:del w:id="131" w:author="Christeena Hoang" w:date="2018-11-13T10:03:00Z"/>
                <w:szCs w:val="24"/>
              </w:rPr>
            </w:pPr>
          </w:p>
          <w:p w:rsidR="00CB14C1" w:rsidRPr="00CB14C1" w:rsidRDefault="00CB14C1">
            <w:pPr>
              <w:rPr>
                <w:szCs w:val="24"/>
              </w:rPr>
            </w:pPr>
          </w:p>
        </w:tc>
        <w:tc>
          <w:tcPr>
            <w:tcW w:w="6724" w:type="dxa"/>
            <w:vAlign w:val="center"/>
            <w:tcPrChange w:id="132" w:author="Christeena Hoang" w:date="2018-11-13T10:03:00Z">
              <w:tcPr>
                <w:tcW w:w="6724" w:type="dxa"/>
              </w:tcPr>
            </w:tcPrChange>
          </w:tcPr>
          <w:p w:rsidR="00CB14C1" w:rsidRPr="00CB14C1" w:rsidRDefault="00CB14C1">
            <w:pPr>
              <w:autoSpaceDE w:val="0"/>
              <w:autoSpaceDN w:val="0"/>
              <w:adjustRightInd w:val="0"/>
              <w:rPr>
                <w:rFonts w:cs="FSAlbert-Bold"/>
                <w:b/>
                <w:bCs/>
                <w:color w:val="FFFFFF"/>
                <w:szCs w:val="24"/>
                <w:lang w:eastAsia="en-GB"/>
              </w:rPr>
            </w:pPr>
          </w:p>
        </w:tc>
      </w:tr>
    </w:tbl>
    <w:p w:rsidR="00CB14C1" w:rsidRPr="00CB14C1" w:rsidDel="0045748E" w:rsidRDefault="00CB14C1" w:rsidP="00CB14C1">
      <w:pPr>
        <w:autoSpaceDE w:val="0"/>
        <w:autoSpaceDN w:val="0"/>
        <w:adjustRightInd w:val="0"/>
        <w:rPr>
          <w:del w:id="133" w:author="Christeena Hoang" w:date="2018-11-13T10:04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34" w:author="Christeena Hoang" w:date="2018-11-13T10:04:00Z"/>
          <w:rFonts w:cs="FSAlbert-Bold"/>
          <w:b/>
          <w:bCs/>
          <w:szCs w:val="24"/>
          <w:lang w:eastAsia="en-GB"/>
        </w:rPr>
        <w:sectPr w:rsidR="0045748E" w:rsidSect="00BC41C5">
          <w:pgSz w:w="11906" w:h="16838" w:code="9"/>
          <w:pgMar w:top="993" w:right="1440" w:bottom="1440" w:left="1440" w:header="709" w:footer="709" w:gutter="0"/>
          <w:cols w:space="708"/>
          <w:docGrid w:linePitch="360"/>
        </w:sectPr>
      </w:pPr>
    </w:p>
    <w:p w:rsidR="00CB14C1" w:rsidRDefault="00CB14C1" w:rsidP="00CB14C1">
      <w:pPr>
        <w:autoSpaceDE w:val="0"/>
        <w:autoSpaceDN w:val="0"/>
        <w:adjustRightInd w:val="0"/>
        <w:rPr>
          <w:ins w:id="135" w:author="Christeena Hoang" w:date="2018-11-13T10:04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36" w:author="Christeena Hoang" w:date="2018-11-13T10:04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37" w:author="Christeena Hoang" w:date="2018-11-13T10:04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>
        <w:rPr>
          <w:rFonts w:cs="FSAlbert-Bold"/>
          <w:b/>
          <w:bCs/>
          <w:szCs w:val="24"/>
          <w:lang w:eastAsia="en-GB"/>
        </w:rPr>
        <w:t>I give permission for the above named third party to request and receive</w:t>
      </w:r>
      <w:del w:id="138" w:author="Liam Behn" w:date="2018-11-14T08:57:00Z">
        <w:r w:rsidDel="00572BD9">
          <w:rPr>
            <w:rFonts w:cs="FSAlbert-Bold"/>
            <w:b/>
            <w:bCs/>
            <w:szCs w:val="24"/>
            <w:lang w:eastAsia="en-GB"/>
          </w:rPr>
          <w:delText>d</w:delText>
        </w:r>
      </w:del>
      <w:r>
        <w:rPr>
          <w:rFonts w:cs="FSAlbert-Bold"/>
          <w:b/>
          <w:bCs/>
          <w:szCs w:val="24"/>
          <w:lang w:eastAsia="en-GB"/>
        </w:rPr>
        <w:t xml:space="preserve"> my Subject Access Request.</w:t>
      </w:r>
      <w:ins w:id="139" w:author="Christeena Hoang" w:date="2018-11-13T10:05:00Z">
        <w:r w:rsidR="0045748E">
          <w:rPr>
            <w:rFonts w:cs="FSAlbert-Bold"/>
            <w:b/>
            <w:bCs/>
            <w:szCs w:val="24"/>
            <w:lang w:eastAsia="en-GB"/>
          </w:rPr>
          <w:t xml:space="preserve"> I understand this could include personal and sensitive information about me. </w:t>
        </w:r>
      </w:ins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45748E" w:rsidRDefault="00BC41C5" w:rsidP="00CB14C1">
      <w:pPr>
        <w:autoSpaceDE w:val="0"/>
        <w:autoSpaceDN w:val="0"/>
        <w:adjustRightInd w:val="0"/>
        <w:rPr>
          <w:ins w:id="140" w:author="Christeena Hoang" w:date="2018-11-13T10:06:00Z"/>
          <w:rFonts w:cs="FSAlbert-Bold"/>
          <w:bCs/>
          <w:szCs w:val="24"/>
          <w:lang w:eastAsia="en-GB"/>
        </w:rPr>
      </w:pPr>
      <w:r w:rsidRPr="00607808">
        <w:rPr>
          <w:rFonts w:cs="FSAlbert-Bold"/>
          <w:bCs/>
          <w:szCs w:val="24"/>
          <w:lang w:eastAsia="en-GB"/>
        </w:rPr>
        <w:t>I understand</w:t>
      </w:r>
      <w:ins w:id="141" w:author="Liam Behn" w:date="2018-11-14T08:57:00Z">
        <w:r w:rsidR="00572BD9">
          <w:rPr>
            <w:rFonts w:cs="FSAlbert-Bold"/>
            <w:bCs/>
            <w:szCs w:val="24"/>
            <w:lang w:eastAsia="en-GB"/>
          </w:rPr>
          <w:t xml:space="preserve"> that</w:t>
        </w:r>
      </w:ins>
      <w:r w:rsidRPr="00607808">
        <w:rPr>
          <w:rFonts w:cs="FSAlbert-Bold"/>
          <w:bCs/>
          <w:szCs w:val="24"/>
          <w:lang w:eastAsia="en-GB"/>
        </w:rPr>
        <w:t xml:space="preserve"> </w:t>
      </w:r>
      <w:ins w:id="142" w:author="Christeena Hoang" w:date="2018-11-13T10:05:00Z">
        <w:r w:rsidR="0045748E">
          <w:rPr>
            <w:rFonts w:cs="FSAlbert-Bold"/>
            <w:bCs/>
            <w:szCs w:val="24"/>
            <w:lang w:eastAsia="en-GB"/>
          </w:rPr>
          <w:t>me and the third party will nee</w:t>
        </w:r>
        <w:bookmarkStart w:id="143" w:name="_GoBack"/>
        <w:bookmarkEnd w:id="143"/>
        <w:r w:rsidR="0045748E">
          <w:rPr>
            <w:rFonts w:cs="FSAlbert-Bold"/>
            <w:bCs/>
            <w:szCs w:val="24"/>
            <w:lang w:eastAsia="en-GB"/>
          </w:rPr>
          <w:t xml:space="preserve">d </w:t>
        </w:r>
      </w:ins>
      <w:del w:id="144" w:author="Christeena Hoang" w:date="2018-11-13T10:07:00Z">
        <w:r w:rsidRPr="00607808" w:rsidDel="0045748E">
          <w:rPr>
            <w:rFonts w:cs="FSAlbert-Bold"/>
            <w:bCs/>
            <w:szCs w:val="24"/>
            <w:lang w:eastAsia="en-GB"/>
          </w:rPr>
          <w:delText xml:space="preserve">identification </w:delText>
        </w:r>
      </w:del>
      <w:ins w:id="145" w:author="Christeena Hoang" w:date="2018-11-13T10:07:00Z">
        <w:r w:rsidR="0045748E">
          <w:rPr>
            <w:rFonts w:cs="FSAlbert-Bold"/>
            <w:bCs/>
            <w:szCs w:val="24"/>
            <w:lang w:eastAsia="en-GB"/>
          </w:rPr>
          <w:t>ID</w:t>
        </w:r>
        <w:r w:rsidR="0045748E" w:rsidRPr="00607808">
          <w:rPr>
            <w:rFonts w:cs="FSAlbert-Bold"/>
            <w:bCs/>
            <w:szCs w:val="24"/>
            <w:lang w:eastAsia="en-GB"/>
          </w:rPr>
          <w:t xml:space="preserve"> </w:t>
        </w:r>
      </w:ins>
      <w:del w:id="146" w:author="Christeena Hoang" w:date="2018-11-13T10:06:00Z">
        <w:r w:rsidRPr="00607808" w:rsidDel="0045748E">
          <w:rPr>
            <w:rFonts w:cs="FSAlbert-Bold"/>
            <w:bCs/>
            <w:szCs w:val="24"/>
            <w:lang w:eastAsia="en-GB"/>
          </w:rPr>
          <w:delText xml:space="preserve">will be required </w:delText>
        </w:r>
      </w:del>
      <w:r w:rsidRPr="00607808">
        <w:rPr>
          <w:rFonts w:cs="FSAlbert-Bold"/>
          <w:bCs/>
          <w:szCs w:val="24"/>
          <w:lang w:eastAsia="en-GB"/>
        </w:rPr>
        <w:t xml:space="preserve">to </w:t>
      </w:r>
      <w:ins w:id="147" w:author="Christeena Hoang" w:date="2018-11-13T10:06:00Z">
        <w:r w:rsidR="0045748E">
          <w:rPr>
            <w:rFonts w:cs="FSAlbert-Bold"/>
            <w:bCs/>
            <w:szCs w:val="24"/>
            <w:lang w:eastAsia="en-GB"/>
          </w:rPr>
          <w:t xml:space="preserve">confirm </w:t>
        </w:r>
      </w:ins>
      <w:del w:id="148" w:author="Christeena Hoang" w:date="2018-11-13T10:06:00Z">
        <w:r w:rsidRPr="00607808" w:rsidDel="0045748E">
          <w:rPr>
            <w:rFonts w:cs="FSAlbert-Bold"/>
            <w:bCs/>
            <w:szCs w:val="24"/>
            <w:lang w:eastAsia="en-GB"/>
          </w:rPr>
          <w:delText xml:space="preserve">verify both my and </w:delText>
        </w:r>
      </w:del>
      <w:del w:id="149" w:author="Christeena Hoang" w:date="2018-11-13T10:05:00Z">
        <w:r w:rsidRPr="00607808" w:rsidDel="0045748E">
          <w:rPr>
            <w:rFonts w:cs="FSAlbert-Bold"/>
            <w:bCs/>
            <w:szCs w:val="24"/>
            <w:lang w:eastAsia="en-GB"/>
          </w:rPr>
          <w:delText xml:space="preserve">  </w:delText>
        </w:r>
      </w:del>
      <w:del w:id="150" w:author="Christeena Hoang" w:date="2018-11-13T10:06:00Z">
        <w:r w:rsidRPr="00607808" w:rsidDel="0045748E">
          <w:rPr>
            <w:rFonts w:cs="FSAlbert-Bold"/>
            <w:bCs/>
            <w:szCs w:val="24"/>
            <w:lang w:eastAsia="en-GB"/>
          </w:rPr>
          <w:delText>the third parties</w:delText>
        </w:r>
      </w:del>
      <w:ins w:id="151" w:author="Christeena Hoang" w:date="2018-11-13T10:06:00Z">
        <w:r w:rsidR="0045748E">
          <w:rPr>
            <w:rFonts w:cs="FSAlbert-Bold"/>
            <w:bCs/>
            <w:szCs w:val="24"/>
            <w:lang w:eastAsia="en-GB"/>
          </w:rPr>
          <w:t>our</w:t>
        </w:r>
      </w:ins>
      <w:r w:rsidRPr="00607808">
        <w:rPr>
          <w:rFonts w:cs="FSAlbert-Bold"/>
          <w:bCs/>
          <w:szCs w:val="24"/>
          <w:lang w:eastAsia="en-GB"/>
        </w:rPr>
        <w:t xml:space="preserve"> identi</w:t>
      </w:r>
      <w:ins w:id="152" w:author="Christeena Hoang" w:date="2018-11-13T10:06:00Z">
        <w:r w:rsidR="0045748E">
          <w:rPr>
            <w:rFonts w:cs="FSAlbert-Bold"/>
            <w:bCs/>
            <w:szCs w:val="24"/>
            <w:lang w:eastAsia="en-GB"/>
          </w:rPr>
          <w:t>ty</w:t>
        </w:r>
      </w:ins>
      <w:del w:id="153" w:author="Christeena Hoang" w:date="2018-11-13T10:06:00Z">
        <w:r w:rsidRPr="00607808" w:rsidDel="0045748E">
          <w:rPr>
            <w:rFonts w:cs="FSAlbert-Bold"/>
            <w:bCs/>
            <w:szCs w:val="24"/>
            <w:lang w:eastAsia="en-GB"/>
          </w:rPr>
          <w:delText>fy</w:delText>
        </w:r>
      </w:del>
      <w:r w:rsidRPr="00607808">
        <w:rPr>
          <w:rFonts w:cs="FSAlbert-Bold"/>
          <w:bCs/>
          <w:szCs w:val="24"/>
          <w:lang w:eastAsia="en-GB"/>
        </w:rPr>
        <w:t xml:space="preserve">. </w:t>
      </w:r>
    </w:p>
    <w:p w:rsidR="0045748E" w:rsidRPr="0045748E" w:rsidRDefault="0045748E" w:rsidP="00CB14C1">
      <w:pPr>
        <w:autoSpaceDE w:val="0"/>
        <w:autoSpaceDN w:val="0"/>
        <w:adjustRightInd w:val="0"/>
        <w:rPr>
          <w:ins w:id="154" w:author="Christeena Hoang" w:date="2018-11-13T10:07:00Z"/>
          <w:rFonts w:cs="FSAlbert-Bold"/>
          <w:b/>
          <w:bCs/>
          <w:szCs w:val="24"/>
          <w:lang w:eastAsia="en-GB"/>
          <w:rPrChange w:id="155" w:author="Christeena Hoang" w:date="2018-11-13T10:07:00Z">
            <w:rPr>
              <w:ins w:id="156" w:author="Christeena Hoang" w:date="2018-11-13T10:07:00Z"/>
              <w:rFonts w:cs="FSAlbert-Bold"/>
              <w:bCs/>
              <w:szCs w:val="24"/>
              <w:lang w:eastAsia="en-GB"/>
            </w:rPr>
          </w:rPrChange>
        </w:rPr>
      </w:pPr>
    </w:p>
    <w:p w:rsidR="0045748E" w:rsidRPr="0045748E" w:rsidRDefault="0045748E" w:rsidP="00CB14C1">
      <w:pPr>
        <w:autoSpaceDE w:val="0"/>
        <w:autoSpaceDN w:val="0"/>
        <w:adjustRightInd w:val="0"/>
        <w:rPr>
          <w:ins w:id="157" w:author="Christeena Hoang" w:date="2018-11-13T10:07:00Z"/>
          <w:rFonts w:cs="FSAlbert-Bold"/>
          <w:b/>
          <w:bCs/>
          <w:szCs w:val="24"/>
          <w:lang w:eastAsia="en-GB"/>
          <w:rPrChange w:id="158" w:author="Christeena Hoang" w:date="2018-11-13T10:07:00Z">
            <w:rPr>
              <w:ins w:id="159" w:author="Christeena Hoang" w:date="2018-11-13T10:07:00Z"/>
              <w:rFonts w:cs="FSAlbert-Bold"/>
              <w:bCs/>
              <w:szCs w:val="24"/>
              <w:lang w:eastAsia="en-GB"/>
            </w:rPr>
          </w:rPrChange>
        </w:rPr>
      </w:pPr>
      <w:ins w:id="160" w:author="Christeena Hoang" w:date="2018-11-13T10:07:00Z">
        <w:r w:rsidRPr="0045748E">
          <w:rPr>
            <w:rFonts w:cs="FSAlbert-Bold"/>
            <w:b/>
            <w:bCs/>
            <w:szCs w:val="24"/>
            <w:lang w:eastAsia="en-GB"/>
            <w:rPrChange w:id="161" w:author="Christeena Hoang" w:date="2018-11-13T10:07:00Z">
              <w:rPr>
                <w:rFonts w:cs="FSAlbert-Bold"/>
                <w:bCs/>
                <w:szCs w:val="24"/>
                <w:lang w:eastAsia="en-GB"/>
              </w:rPr>
            </w:rPrChange>
          </w:rPr>
          <w:t>Valid ID</w:t>
        </w:r>
      </w:ins>
    </w:p>
    <w:p w:rsidR="0045748E" w:rsidRPr="0045748E" w:rsidRDefault="0045748E" w:rsidP="00CB14C1">
      <w:pPr>
        <w:autoSpaceDE w:val="0"/>
        <w:autoSpaceDN w:val="0"/>
        <w:adjustRightInd w:val="0"/>
        <w:rPr>
          <w:ins w:id="162" w:author="Christeena Hoang" w:date="2018-11-13T10:06:00Z"/>
          <w:rFonts w:cs="FSAlbert-Bold"/>
          <w:b/>
          <w:bCs/>
          <w:szCs w:val="24"/>
          <w:lang w:eastAsia="en-GB"/>
          <w:rPrChange w:id="163" w:author="Christeena Hoang" w:date="2018-11-13T10:07:00Z">
            <w:rPr>
              <w:ins w:id="164" w:author="Christeena Hoang" w:date="2018-11-13T10:06:00Z"/>
              <w:rFonts w:cs="FSAlbert-Bold"/>
              <w:bCs/>
              <w:szCs w:val="24"/>
              <w:lang w:eastAsia="en-GB"/>
            </w:rPr>
          </w:rPrChange>
        </w:rPr>
      </w:pPr>
    </w:p>
    <w:p w:rsidR="00BC41C5" w:rsidRPr="00607808" w:rsidRDefault="00607808" w:rsidP="00CB14C1">
      <w:p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r w:rsidRPr="00607808">
        <w:rPr>
          <w:rFonts w:cs="FSAlbert-Bold"/>
          <w:bCs/>
          <w:szCs w:val="24"/>
          <w:lang w:eastAsia="en-GB"/>
        </w:rPr>
        <w:t>Please provide</w:t>
      </w:r>
      <w:r>
        <w:rPr>
          <w:rFonts w:cs="FSAlbert-Bold"/>
          <w:bCs/>
          <w:szCs w:val="24"/>
          <w:lang w:eastAsia="en-GB"/>
        </w:rPr>
        <w:t xml:space="preserve"> copies of</w:t>
      </w:r>
      <w:del w:id="165" w:author="Christeena Hoang" w:date="2018-11-13T10:07:00Z">
        <w:r w:rsidDel="0045748E">
          <w:rPr>
            <w:rFonts w:cs="FSAlbert-Bold"/>
            <w:bCs/>
            <w:szCs w:val="24"/>
            <w:lang w:eastAsia="en-GB"/>
          </w:rPr>
          <w:delText xml:space="preserve"> any</w:delText>
        </w:r>
      </w:del>
      <w:r>
        <w:rPr>
          <w:rFonts w:cs="FSAlbert-Bold"/>
          <w:bCs/>
          <w:szCs w:val="24"/>
          <w:lang w:eastAsia="en-GB"/>
        </w:rPr>
        <w:t xml:space="preserve"> </w:t>
      </w:r>
      <w:r w:rsidRPr="00607808">
        <w:rPr>
          <w:rFonts w:cs="FSAlbert-Bold"/>
          <w:b/>
          <w:bCs/>
          <w:szCs w:val="24"/>
          <w:lang w:eastAsia="en-GB"/>
        </w:rPr>
        <w:t xml:space="preserve">two </w:t>
      </w:r>
      <w:r w:rsidRPr="00607808">
        <w:rPr>
          <w:rFonts w:cs="FSAlbert-Bold"/>
          <w:bCs/>
          <w:szCs w:val="24"/>
          <w:lang w:eastAsia="en-GB"/>
        </w:rPr>
        <w:t>of the following</w:t>
      </w:r>
      <w:r>
        <w:rPr>
          <w:rFonts w:cs="FSAlbert-Bold"/>
          <w:bCs/>
          <w:szCs w:val="24"/>
          <w:lang w:eastAsia="en-GB"/>
        </w:rPr>
        <w:t xml:space="preserve"> acceptable IDs</w:t>
      </w:r>
      <w:r w:rsidRPr="00607808">
        <w:rPr>
          <w:rFonts w:cs="FSAlbert-Bold"/>
          <w:bCs/>
          <w:szCs w:val="24"/>
          <w:lang w:eastAsia="en-GB"/>
        </w:rPr>
        <w:t xml:space="preserve"> for yourself and the third party you are nominating. </w:t>
      </w:r>
    </w:p>
    <w:p w:rsidR="00BC41C5" w:rsidRPr="00607808" w:rsidRDefault="00BC41C5" w:rsidP="00CB14C1">
      <w:p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</w:p>
    <w:p w:rsidR="00607808" w:rsidRDefault="00BC41C5" w:rsidP="006078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del w:id="166" w:author="Christeena Hoang" w:date="2018-11-13T10:08:00Z">
        <w:r w:rsidRPr="00607808" w:rsidDel="0045748E">
          <w:rPr>
            <w:rFonts w:cs="FSAlbert-Bold"/>
            <w:bCs/>
            <w:szCs w:val="24"/>
            <w:lang w:eastAsia="en-GB"/>
          </w:rPr>
          <w:delText>c</w:delText>
        </w:r>
      </w:del>
      <w:ins w:id="167" w:author="Christeena Hoang" w:date="2018-11-13T10:08:00Z">
        <w:r w:rsidR="0045748E">
          <w:rPr>
            <w:rFonts w:cs="FSAlbert-Bold"/>
            <w:bCs/>
            <w:szCs w:val="24"/>
            <w:lang w:eastAsia="en-GB"/>
          </w:rPr>
          <w:t>C</w:t>
        </w:r>
      </w:ins>
      <w:r w:rsidRPr="00607808">
        <w:rPr>
          <w:rFonts w:cs="FSAlbert-Bold"/>
          <w:bCs/>
          <w:szCs w:val="24"/>
          <w:lang w:eastAsia="en-GB"/>
        </w:rPr>
        <w:t>urrent passport</w:t>
      </w:r>
    </w:p>
    <w:p w:rsidR="00607808" w:rsidRDefault="00BC41C5" w:rsidP="006078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del w:id="168" w:author="Christeena Hoang" w:date="2018-11-13T10:08:00Z">
        <w:r w:rsidRPr="00607808" w:rsidDel="0045748E">
          <w:rPr>
            <w:rFonts w:cs="FSAlbert-Bold"/>
            <w:bCs/>
            <w:szCs w:val="24"/>
            <w:lang w:eastAsia="en-GB"/>
          </w:rPr>
          <w:delText>a c</w:delText>
        </w:r>
      </w:del>
      <w:ins w:id="169" w:author="Christeena Hoang" w:date="2018-11-13T10:08:00Z">
        <w:r w:rsidR="0045748E">
          <w:rPr>
            <w:rFonts w:cs="FSAlbert-Bold"/>
            <w:bCs/>
            <w:szCs w:val="24"/>
            <w:lang w:eastAsia="en-GB"/>
          </w:rPr>
          <w:t>C</w:t>
        </w:r>
      </w:ins>
      <w:r w:rsidRPr="00607808">
        <w:rPr>
          <w:rFonts w:cs="FSAlbert-Bold"/>
          <w:bCs/>
          <w:szCs w:val="24"/>
          <w:lang w:eastAsia="en-GB"/>
        </w:rPr>
        <w:t>urrent UK or EEA photo card driving licence</w:t>
      </w:r>
    </w:p>
    <w:p w:rsidR="00607808" w:rsidRDefault="00BC41C5" w:rsidP="006078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del w:id="170" w:author="Christeena Hoang" w:date="2018-11-13T10:08:00Z">
        <w:r w:rsidRPr="00607808" w:rsidDel="0045748E">
          <w:rPr>
            <w:rFonts w:cs="FSAlbert-Bold"/>
            <w:bCs/>
            <w:szCs w:val="24"/>
            <w:lang w:eastAsia="en-GB"/>
          </w:rPr>
          <w:delText>a b</w:delText>
        </w:r>
      </w:del>
      <w:ins w:id="171" w:author="Christeena Hoang" w:date="2018-11-13T10:08:00Z">
        <w:r w:rsidR="0045748E">
          <w:rPr>
            <w:rFonts w:cs="FSAlbert-Bold"/>
            <w:bCs/>
            <w:szCs w:val="24"/>
            <w:lang w:eastAsia="en-GB"/>
          </w:rPr>
          <w:t>B</w:t>
        </w:r>
      </w:ins>
      <w:r w:rsidRPr="00607808">
        <w:rPr>
          <w:rFonts w:cs="FSAlbert-Bold"/>
          <w:bCs/>
          <w:szCs w:val="24"/>
          <w:lang w:eastAsia="en-GB"/>
        </w:rPr>
        <w:t>enefits book or letter from benefits agency</w:t>
      </w:r>
    </w:p>
    <w:p w:rsidR="00607808" w:rsidRDefault="00BC41C5" w:rsidP="006078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del w:id="172" w:author="Christeena Hoang" w:date="2018-11-13T10:08:00Z">
        <w:r w:rsidRPr="00607808" w:rsidDel="0045748E">
          <w:rPr>
            <w:rFonts w:cs="FSAlbert-Bold"/>
            <w:bCs/>
            <w:szCs w:val="24"/>
            <w:lang w:eastAsia="en-GB"/>
          </w:rPr>
          <w:delText>a c</w:delText>
        </w:r>
      </w:del>
      <w:ins w:id="173" w:author="Christeena Hoang" w:date="2018-11-13T10:08:00Z">
        <w:r w:rsidR="0045748E">
          <w:rPr>
            <w:rFonts w:cs="FSAlbert-Bold"/>
            <w:bCs/>
            <w:szCs w:val="24"/>
            <w:lang w:eastAsia="en-GB"/>
          </w:rPr>
          <w:t>C</w:t>
        </w:r>
      </w:ins>
      <w:r w:rsidRPr="00607808">
        <w:rPr>
          <w:rFonts w:cs="FSAlbert-Bold"/>
          <w:bCs/>
          <w:szCs w:val="24"/>
          <w:lang w:eastAsia="en-GB"/>
        </w:rPr>
        <w:t>ouncil tax bill</w:t>
      </w:r>
    </w:p>
    <w:p w:rsidR="00BC41C5" w:rsidRPr="00607808" w:rsidRDefault="00BC41C5" w:rsidP="0060780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FSAlbert-Bold"/>
          <w:bCs/>
          <w:szCs w:val="24"/>
          <w:lang w:eastAsia="en-GB"/>
        </w:rPr>
      </w:pPr>
      <w:del w:id="174" w:author="Christeena Hoang" w:date="2018-11-13T10:08:00Z">
        <w:r w:rsidRPr="00607808" w:rsidDel="0045748E">
          <w:rPr>
            <w:rFonts w:cs="FSAlbert-Bold"/>
            <w:bCs/>
            <w:szCs w:val="24"/>
            <w:lang w:eastAsia="en-GB"/>
          </w:rPr>
          <w:delText>any g</w:delText>
        </w:r>
      </w:del>
      <w:ins w:id="175" w:author="Christeena Hoang" w:date="2018-11-13T10:08:00Z">
        <w:r w:rsidR="0045748E">
          <w:rPr>
            <w:rFonts w:cs="FSAlbert-Bold"/>
            <w:bCs/>
            <w:szCs w:val="24"/>
            <w:lang w:eastAsia="en-GB"/>
          </w:rPr>
          <w:t>G</w:t>
        </w:r>
      </w:ins>
      <w:r w:rsidRPr="00607808">
        <w:rPr>
          <w:rFonts w:cs="FSAlbert-Bold"/>
          <w:bCs/>
          <w:szCs w:val="24"/>
          <w:lang w:eastAsia="en-GB"/>
        </w:rPr>
        <w:t xml:space="preserve">as or electricity bill from the last </w:t>
      </w:r>
      <w:ins w:id="176" w:author="Christeena Hoang" w:date="2018-11-13T10:08:00Z">
        <w:r w:rsidR="0045748E">
          <w:rPr>
            <w:rFonts w:cs="FSAlbert-Bold"/>
            <w:bCs/>
            <w:szCs w:val="24"/>
            <w:lang w:eastAsia="en-GB"/>
          </w:rPr>
          <w:t>three</w:t>
        </w:r>
      </w:ins>
      <w:del w:id="177" w:author="Christeena Hoang" w:date="2018-11-13T10:08:00Z">
        <w:r w:rsidRPr="00607808" w:rsidDel="0045748E">
          <w:rPr>
            <w:rFonts w:cs="FSAlbert-Bold"/>
            <w:bCs/>
            <w:szCs w:val="24"/>
            <w:lang w:eastAsia="en-GB"/>
          </w:rPr>
          <w:delText>3</w:delText>
        </w:r>
      </w:del>
      <w:r w:rsidRPr="00607808">
        <w:rPr>
          <w:rFonts w:cs="FSAlbert-Bold"/>
          <w:bCs/>
          <w:szCs w:val="24"/>
          <w:lang w:eastAsia="en-GB"/>
        </w:rPr>
        <w:t xml:space="preserve"> months</w:t>
      </w:r>
      <w:del w:id="178" w:author="Christeena Hoang" w:date="2018-11-13T10:08:00Z">
        <w:r w:rsidRPr="00607808" w:rsidDel="0045748E">
          <w:rPr>
            <w:rFonts w:cs="FSAlbert-Bold"/>
            <w:bCs/>
            <w:szCs w:val="24"/>
            <w:lang w:eastAsia="en-GB"/>
          </w:rPr>
          <w:delText>.</w:delText>
        </w:r>
      </w:del>
    </w:p>
    <w:p w:rsidR="00CB14C1" w:rsidRDefault="00CB14C1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CB14C1">
      <w:pPr>
        <w:autoSpaceDE w:val="0"/>
        <w:autoSpaceDN w:val="0"/>
        <w:adjustRightInd w:val="0"/>
        <w:rPr>
          <w:ins w:id="179" w:author="Christeena Hoang" w:date="2018-11-13T10:08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>
        <w:rPr>
          <w:rFonts w:cs="FSAlbert-Bold"/>
          <w:b/>
          <w:bCs/>
          <w:szCs w:val="24"/>
          <w:lang w:eastAsia="en-GB"/>
        </w:rPr>
        <w:t xml:space="preserve">Signed </w:t>
      </w:r>
      <w:ins w:id="180" w:author="Christeena Hoang" w:date="2018-11-13T10:08:00Z">
        <w:r w:rsidR="0045748E">
          <w:rPr>
            <w:rFonts w:cs="FSAlbert-Bold"/>
            <w:b/>
            <w:bCs/>
            <w:szCs w:val="24"/>
            <w:lang w:eastAsia="en-GB"/>
          </w:rPr>
          <w:tab/>
        </w:r>
      </w:ins>
      <w:r>
        <w:rPr>
          <w:rFonts w:cs="FSAlbert-Bold"/>
          <w:b/>
          <w:bCs/>
          <w:szCs w:val="24"/>
          <w:lang w:eastAsia="en-GB"/>
        </w:rPr>
        <w:t>____________________________________</w:t>
      </w: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>
        <w:rPr>
          <w:rFonts w:cs="FSAlbert-Bold"/>
          <w:b/>
          <w:bCs/>
          <w:szCs w:val="24"/>
          <w:lang w:eastAsia="en-GB"/>
        </w:rPr>
        <w:t xml:space="preserve">Date    </w:t>
      </w:r>
      <w:ins w:id="181" w:author="Christeena Hoang" w:date="2018-11-13T10:08:00Z">
        <w:r w:rsidR="0045748E">
          <w:rPr>
            <w:rFonts w:cs="FSAlbert-Bold"/>
            <w:b/>
            <w:bCs/>
            <w:szCs w:val="24"/>
            <w:lang w:eastAsia="en-GB"/>
          </w:rPr>
          <w:tab/>
        </w:r>
      </w:ins>
      <w:del w:id="182" w:author="Christeena Hoang" w:date="2018-11-13T10:08:00Z">
        <w:r w:rsidDel="0045748E">
          <w:rPr>
            <w:rFonts w:cs="FSAlbert-Bold"/>
            <w:b/>
            <w:bCs/>
            <w:szCs w:val="24"/>
            <w:lang w:eastAsia="en-GB"/>
          </w:rPr>
          <w:delText xml:space="preserve"> </w:delText>
        </w:r>
      </w:del>
      <w:r>
        <w:rPr>
          <w:rFonts w:cs="FSAlbert-Bold"/>
          <w:b/>
          <w:bCs/>
          <w:szCs w:val="24"/>
          <w:lang w:eastAsia="en-GB"/>
        </w:rPr>
        <w:t>______________</w:t>
      </w:r>
    </w:p>
    <w:p w:rsidR="00BC41C5" w:rsidRDefault="00BC41C5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CB14C1">
      <w:pPr>
        <w:autoSpaceDE w:val="0"/>
        <w:autoSpaceDN w:val="0"/>
        <w:adjustRightInd w:val="0"/>
        <w:rPr>
          <w:ins w:id="183" w:author="Christeena Hoang" w:date="2018-11-13T10:08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84" w:author="Christeena Hoang" w:date="2018-11-13T10:08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85" w:author="Christeena Hoang" w:date="2018-11-13T10:08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86" w:author="Christeena Hoang" w:date="2018-11-13T10:08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87" w:author="Christeena Hoang" w:date="2018-11-13T10:08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88" w:author="Christeena Hoang" w:date="2018-11-13T10:08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ins w:id="189" w:author="Christeena Hoang" w:date="2018-11-13T10:08:00Z"/>
          <w:rFonts w:cs="FSAlbert-Bold"/>
          <w:b/>
          <w:bCs/>
          <w:szCs w:val="24"/>
          <w:lang w:eastAsia="en-GB"/>
        </w:rPr>
      </w:pPr>
    </w:p>
    <w:p w:rsidR="0045748E" w:rsidRDefault="0045748E" w:rsidP="00CB14C1">
      <w:pP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>
        <w:rPr>
          <w:rFonts w:cs="FSAlbert-Bold"/>
          <w:b/>
          <w:bCs/>
          <w:szCs w:val="24"/>
          <w:lang w:eastAsia="en-GB"/>
        </w:rPr>
        <w:t>Office use:</w:t>
      </w:r>
    </w:p>
    <w:p w:rsidR="00C83C06" w:rsidRDefault="00C83C06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>
        <w:rPr>
          <w:rFonts w:cs="FSAlbert-Bold"/>
          <w:b/>
          <w:bCs/>
          <w:szCs w:val="24"/>
          <w:lang w:eastAsia="en-GB"/>
        </w:rPr>
        <w:t>Date received</w:t>
      </w:r>
      <w:ins w:id="190" w:author="Christeena Hoang" w:date="2018-11-13T10:08:00Z">
        <w:r w:rsidR="0045748E">
          <w:rPr>
            <w:rFonts w:cs="FSAlbert-Bold"/>
            <w:b/>
            <w:bCs/>
            <w:szCs w:val="24"/>
            <w:lang w:eastAsia="en-GB"/>
          </w:rPr>
          <w:tab/>
        </w:r>
      </w:ins>
      <w:r>
        <w:rPr>
          <w:rFonts w:cs="FSAlbert-Bold"/>
          <w:b/>
          <w:bCs/>
          <w:szCs w:val="24"/>
          <w:lang w:eastAsia="en-GB"/>
        </w:rPr>
        <w:t>____________</w:t>
      </w:r>
    </w:p>
    <w:p w:rsidR="00C83C06" w:rsidRDefault="00C83C06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>
        <w:rPr>
          <w:rFonts w:cs="FSAlbert-Bold"/>
          <w:b/>
          <w:bCs/>
          <w:szCs w:val="24"/>
          <w:lang w:eastAsia="en-GB"/>
        </w:rPr>
        <w:t>ID verified by</w:t>
      </w:r>
      <w:ins w:id="191" w:author="Christeena Hoang" w:date="2018-11-13T10:08:00Z">
        <w:r w:rsidR="0045748E">
          <w:rPr>
            <w:rFonts w:cs="FSAlbert-Bold"/>
            <w:b/>
            <w:bCs/>
            <w:szCs w:val="24"/>
            <w:lang w:eastAsia="en-GB"/>
          </w:rPr>
          <w:tab/>
        </w:r>
      </w:ins>
      <w:del w:id="192" w:author="Christeena Hoang" w:date="2018-11-13T10:08:00Z">
        <w:r w:rsidDel="0045748E">
          <w:rPr>
            <w:rFonts w:cs="FSAlbert-Bold"/>
            <w:b/>
            <w:bCs/>
            <w:szCs w:val="24"/>
            <w:lang w:eastAsia="en-GB"/>
          </w:rPr>
          <w:delText xml:space="preserve"> </w:delText>
        </w:r>
      </w:del>
      <w:r>
        <w:rPr>
          <w:rFonts w:cs="FSAlbert-Bold"/>
          <w:b/>
          <w:bCs/>
          <w:szCs w:val="24"/>
          <w:lang w:eastAsia="en-GB"/>
        </w:rPr>
        <w:t>_______________________</w:t>
      </w:r>
      <w:r w:rsidR="00607808">
        <w:rPr>
          <w:rFonts w:cs="FSAlbert-Bold"/>
          <w:b/>
          <w:bCs/>
          <w:szCs w:val="24"/>
          <w:lang w:eastAsia="en-GB"/>
        </w:rPr>
        <w:t xml:space="preserve"> (name)</w:t>
      </w:r>
    </w:p>
    <w:p w:rsidR="00C83C06" w:rsidRDefault="00C83C06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>
        <w:rPr>
          <w:rFonts w:cs="FSAlbert-Bold"/>
          <w:b/>
          <w:bCs/>
          <w:szCs w:val="24"/>
          <w:lang w:eastAsia="en-GB"/>
        </w:rPr>
        <w:t xml:space="preserve">ID received for </w:t>
      </w:r>
      <w:r w:rsidR="00607808">
        <w:rPr>
          <w:rFonts w:cs="FSAlbert-Bold"/>
          <w:b/>
          <w:bCs/>
          <w:szCs w:val="24"/>
          <w:lang w:eastAsia="en-GB"/>
        </w:rPr>
        <w:t>Subject</w:t>
      </w:r>
      <w:ins w:id="193" w:author="Christeena Hoang" w:date="2018-11-13T10:08:00Z">
        <w:r w:rsidR="0045748E">
          <w:rPr>
            <w:rFonts w:cs="FSAlbert-Bold"/>
            <w:b/>
            <w:bCs/>
            <w:szCs w:val="24"/>
            <w:lang w:eastAsia="en-GB"/>
          </w:rPr>
          <w:tab/>
        </w:r>
      </w:ins>
      <w:r>
        <w:rPr>
          <w:rFonts w:cs="FSAlbert-Bold"/>
          <w:b/>
          <w:bCs/>
          <w:szCs w:val="24"/>
          <w:lang w:eastAsia="en-GB"/>
        </w:rPr>
        <w:t>_______________________________</w:t>
      </w:r>
      <w:r w:rsidR="00607808">
        <w:rPr>
          <w:rFonts w:cs="FSAlbert-Bold"/>
          <w:b/>
          <w:bCs/>
          <w:szCs w:val="24"/>
          <w:lang w:eastAsia="en-GB"/>
        </w:rPr>
        <w:t xml:space="preserve"> (specific ID reviewed)</w:t>
      </w:r>
    </w:p>
    <w:p w:rsidR="00C83C06" w:rsidRDefault="00C83C06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Default="00BC41C5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>
        <w:rPr>
          <w:rFonts w:cs="FSAlbert-Bold"/>
          <w:b/>
          <w:bCs/>
          <w:szCs w:val="24"/>
          <w:lang w:eastAsia="en-GB"/>
        </w:rPr>
        <w:t xml:space="preserve">ID received for third </w:t>
      </w:r>
      <w:r w:rsidR="00607808">
        <w:rPr>
          <w:rFonts w:cs="FSAlbert-Bold"/>
          <w:b/>
          <w:bCs/>
          <w:szCs w:val="24"/>
          <w:lang w:eastAsia="en-GB"/>
        </w:rPr>
        <w:t>party</w:t>
      </w:r>
      <w:ins w:id="194" w:author="Christeena Hoang" w:date="2018-11-13T10:08:00Z">
        <w:r w:rsidR="0045748E">
          <w:rPr>
            <w:rFonts w:cs="FSAlbert-Bold"/>
            <w:b/>
            <w:bCs/>
            <w:szCs w:val="24"/>
            <w:lang w:eastAsia="en-GB"/>
          </w:rPr>
          <w:tab/>
        </w:r>
      </w:ins>
      <w:r>
        <w:rPr>
          <w:rFonts w:cs="FSAlbert-Bold"/>
          <w:b/>
          <w:bCs/>
          <w:szCs w:val="24"/>
          <w:lang w:eastAsia="en-GB"/>
        </w:rPr>
        <w:t xml:space="preserve"> ____________________________</w:t>
      </w:r>
      <w:r w:rsidR="00607808">
        <w:rPr>
          <w:rFonts w:cs="FSAlbert-Bold"/>
          <w:b/>
          <w:bCs/>
          <w:szCs w:val="24"/>
          <w:lang w:eastAsia="en-GB"/>
        </w:rPr>
        <w:t xml:space="preserve"> (Specific ID reviewed) </w:t>
      </w:r>
    </w:p>
    <w:p w:rsidR="00C83C06" w:rsidRDefault="00C83C06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</w:p>
    <w:p w:rsidR="00BC41C5" w:rsidRPr="00CB14C1" w:rsidRDefault="00BC41C5" w:rsidP="00BC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FSAlbert-Bold"/>
          <w:b/>
          <w:bCs/>
          <w:szCs w:val="24"/>
          <w:lang w:eastAsia="en-GB"/>
        </w:rPr>
      </w:pPr>
      <w:r>
        <w:rPr>
          <w:rFonts w:cs="FSAlbert-Bold"/>
          <w:b/>
          <w:bCs/>
          <w:szCs w:val="24"/>
          <w:lang w:eastAsia="en-GB"/>
        </w:rPr>
        <w:t>Date SAR sent</w:t>
      </w:r>
      <w:ins w:id="195" w:author="Christeena Hoang" w:date="2018-11-13T10:08:00Z">
        <w:r w:rsidR="0045748E">
          <w:rPr>
            <w:rFonts w:cs="FSAlbert-Bold"/>
            <w:b/>
            <w:bCs/>
            <w:szCs w:val="24"/>
            <w:lang w:eastAsia="en-GB"/>
          </w:rPr>
          <w:tab/>
        </w:r>
      </w:ins>
      <w:r>
        <w:rPr>
          <w:rFonts w:cs="FSAlbert-Bold"/>
          <w:b/>
          <w:bCs/>
          <w:szCs w:val="24"/>
          <w:lang w:eastAsia="en-GB"/>
        </w:rPr>
        <w:t>___________</w:t>
      </w:r>
    </w:p>
    <w:sectPr w:rsidR="00BC41C5" w:rsidRPr="00CB14C1" w:rsidSect="00BC41C5"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2F" w:rsidRDefault="00F80B2F" w:rsidP="00C83C06">
      <w:r>
        <w:separator/>
      </w:r>
    </w:p>
  </w:endnote>
  <w:endnote w:type="continuationSeparator" w:id="0">
    <w:p w:rsidR="00F80B2F" w:rsidRDefault="00F80B2F" w:rsidP="00C8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SAlber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8E" w:rsidRDefault="0045748E">
    <w:pPr>
      <w:pStyle w:val="Footer"/>
      <w:rPr>
        <w:ins w:id="67" w:author="Christeena Hoang" w:date="2018-11-13T10:04:00Z"/>
      </w:rPr>
      <w:pPrChange w:id="68" w:author="Christeena Hoang" w:date="2018-11-13T10:04:00Z">
        <w:pPr>
          <w:pStyle w:val="Footer"/>
          <w:jc w:val="right"/>
        </w:pPr>
      </w:pPrChange>
    </w:pPr>
    <w:ins w:id="69" w:author="Christeena Hoang" w:date="2018-11-13T10:04:00Z">
      <w:r>
        <w:t xml:space="preserve">V1.0 </w:t>
      </w:r>
      <w:r>
        <w:tab/>
      </w:r>
      <w:r>
        <w:tab/>
      </w:r>
    </w:ins>
    <w:customXmlInsRangeStart w:id="70" w:author="Christeena Hoang" w:date="2018-11-13T10:04:00Z"/>
    <w:sdt>
      <w:sdtPr>
        <w:id w:val="-203944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customXmlInsRangeEnd w:id="70"/>
        <w:ins w:id="71" w:author="Christeena Hoang" w:date="2018-11-13T10:04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72BD9">
          <w:rPr>
            <w:noProof/>
          </w:rPr>
          <w:t>2</w:t>
        </w:r>
        <w:ins w:id="72" w:author="Christeena Hoang" w:date="2018-11-13T10:04:00Z">
          <w:r>
            <w:rPr>
              <w:noProof/>
            </w:rPr>
            <w:fldChar w:fldCharType="end"/>
          </w:r>
        </w:ins>
        <w:customXmlInsRangeStart w:id="73" w:author="Christeena Hoang" w:date="2018-11-13T10:04:00Z"/>
      </w:sdtContent>
    </w:sdt>
    <w:customXmlInsRangeEnd w:id="73"/>
  </w:p>
  <w:p w:rsidR="0045748E" w:rsidRDefault="00457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2F" w:rsidRDefault="00F80B2F" w:rsidP="00C83C06">
      <w:r>
        <w:separator/>
      </w:r>
    </w:p>
  </w:footnote>
  <w:footnote w:type="continuationSeparator" w:id="0">
    <w:p w:rsidR="00F80B2F" w:rsidRDefault="00F80B2F" w:rsidP="00C8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2F" w:rsidRDefault="00F80B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57B122" wp14:editId="013327AB">
          <wp:simplePos x="0" y="0"/>
          <wp:positionH relativeFrom="column">
            <wp:posOffset>5272405</wp:posOffset>
          </wp:positionH>
          <wp:positionV relativeFrom="paragraph">
            <wp:posOffset>-126547</wp:posOffset>
          </wp:positionV>
          <wp:extent cx="888576" cy="898439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 homes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76" cy="898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41E9"/>
    <w:multiLevelType w:val="hybridMultilevel"/>
    <w:tmpl w:val="84EE2B90"/>
    <w:lvl w:ilvl="0" w:tplc="9976B348">
      <w:numFmt w:val="bullet"/>
      <w:lvlText w:val="-"/>
      <w:lvlJc w:val="left"/>
      <w:pPr>
        <w:ind w:left="720" w:hanging="360"/>
      </w:pPr>
      <w:rPr>
        <w:rFonts w:ascii="Verdana" w:eastAsia="Calibri" w:hAnsi="Verdana" w:cs="FSAlbert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C1"/>
    <w:rsid w:val="000E0FFC"/>
    <w:rsid w:val="001031A2"/>
    <w:rsid w:val="003E0B3B"/>
    <w:rsid w:val="004102E4"/>
    <w:rsid w:val="0045748E"/>
    <w:rsid w:val="00572BD9"/>
    <w:rsid w:val="00607808"/>
    <w:rsid w:val="006B0BC8"/>
    <w:rsid w:val="006E0A4C"/>
    <w:rsid w:val="007A084E"/>
    <w:rsid w:val="00847CA0"/>
    <w:rsid w:val="00920792"/>
    <w:rsid w:val="00953154"/>
    <w:rsid w:val="00BC41C5"/>
    <w:rsid w:val="00C83C06"/>
    <w:rsid w:val="00CB14C1"/>
    <w:rsid w:val="00E71B2E"/>
    <w:rsid w:val="00F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C1"/>
    <w:rPr>
      <w:rFonts w:ascii="Verdana" w:hAnsi="Verdan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1A2"/>
    <w:pPr>
      <w:keepNext/>
      <w:keepLines/>
      <w:spacing w:after="24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1A2"/>
    <w:pPr>
      <w:keepNext/>
      <w:keepLines/>
      <w:spacing w:after="120"/>
      <w:outlineLvl w:val="1"/>
    </w:pPr>
    <w:rPr>
      <w:rFonts w:eastAsia="Times New Roman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31A2"/>
    <w:rPr>
      <w:rFonts w:ascii="Verdana" w:eastAsia="Times New Roman" w:hAnsi="Verdan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031A2"/>
    <w:rPr>
      <w:rFonts w:ascii="Verdana" w:eastAsia="Times New Roman" w:hAnsi="Verdana" w:cs="Times New Roman"/>
      <w:b/>
      <w:bCs/>
      <w:i/>
      <w:color w:val="00000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1031A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31A2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031A2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1031A2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1031A2"/>
    <w:rPr>
      <w:rFonts w:ascii="Verdana" w:hAnsi="Verdana"/>
      <w:i/>
      <w:iCs/>
      <w:color w:val="808080"/>
    </w:rPr>
  </w:style>
  <w:style w:type="character" w:styleId="Emphasis">
    <w:name w:val="Emphasis"/>
    <w:uiPriority w:val="20"/>
    <w:rsid w:val="001031A2"/>
    <w:rPr>
      <w:rFonts w:ascii="Verdana" w:hAnsi="Verdana"/>
      <w:i/>
      <w:iCs/>
    </w:rPr>
  </w:style>
  <w:style w:type="character" w:styleId="IntenseEmphasis">
    <w:name w:val="Intense Emphasis"/>
    <w:uiPriority w:val="21"/>
    <w:rsid w:val="001031A2"/>
    <w:rPr>
      <w:rFonts w:ascii="Verdana" w:hAnsi="Verdana"/>
      <w:b/>
      <w:bCs/>
      <w:i/>
      <w:iCs/>
      <w:color w:val="4F81BD"/>
    </w:rPr>
  </w:style>
  <w:style w:type="character" w:styleId="Strong">
    <w:name w:val="Strong"/>
    <w:uiPriority w:val="22"/>
    <w:rsid w:val="001031A2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1031A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031A2"/>
    <w:rPr>
      <w:rFonts w:ascii="Verdana" w:hAnsi="Verdana"/>
      <w:i/>
      <w:iCs/>
      <w:color w:val="000000"/>
      <w:sz w:val="24"/>
    </w:rPr>
  </w:style>
  <w:style w:type="character" w:styleId="SubtleReference">
    <w:name w:val="Subtle Reference"/>
    <w:uiPriority w:val="31"/>
    <w:rsid w:val="001031A2"/>
    <w:rPr>
      <w:rFonts w:ascii="Verdana" w:hAnsi="Verdana"/>
      <w:smallCaps/>
      <w:color w:val="C0504D"/>
      <w:u w:val="single"/>
    </w:rPr>
  </w:style>
  <w:style w:type="character" w:styleId="IntenseReference">
    <w:name w:val="Intense Reference"/>
    <w:uiPriority w:val="32"/>
    <w:rsid w:val="001031A2"/>
    <w:rPr>
      <w:rFonts w:ascii="Verdana" w:hAnsi="Verdana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1031A2"/>
    <w:pPr>
      <w:ind w:left="720"/>
      <w:contextualSpacing/>
    </w:pPr>
  </w:style>
  <w:style w:type="paragraph" w:customStyle="1" w:styleId="HeadingCommercial1">
    <w:name w:val="Heading Commercial 1"/>
    <w:basedOn w:val="Normal"/>
    <w:qFormat/>
    <w:rsid w:val="00920792"/>
    <w:rPr>
      <w:b/>
      <w:color w:val="7A1E99"/>
      <w:sz w:val="28"/>
      <w:szCs w:val="24"/>
    </w:rPr>
  </w:style>
  <w:style w:type="paragraph" w:customStyle="1" w:styleId="HeadingCommercial2">
    <w:name w:val="Heading Commercial 2"/>
    <w:basedOn w:val="Normal"/>
    <w:qFormat/>
    <w:rsid w:val="00920792"/>
    <w:rPr>
      <w:b/>
      <w:i/>
      <w:color w:val="7A1E99"/>
    </w:rPr>
  </w:style>
  <w:style w:type="paragraph" w:customStyle="1" w:styleId="HeadingHomes1">
    <w:name w:val="Heading Homes 1"/>
    <w:basedOn w:val="Normal"/>
    <w:qFormat/>
    <w:rsid w:val="00920792"/>
    <w:rPr>
      <w:b/>
      <w:color w:val="185241"/>
      <w:sz w:val="28"/>
    </w:rPr>
  </w:style>
  <w:style w:type="paragraph" w:customStyle="1" w:styleId="HeadingHomes2">
    <w:name w:val="Heading Homes 2"/>
    <w:basedOn w:val="Normal"/>
    <w:qFormat/>
    <w:rsid w:val="00920792"/>
    <w:rPr>
      <w:b/>
      <w:i/>
      <w:color w:val="185241"/>
    </w:rPr>
  </w:style>
  <w:style w:type="character" w:styleId="Hyperlink">
    <w:name w:val="Hyperlink"/>
    <w:basedOn w:val="DefaultParagraphFont"/>
    <w:uiPriority w:val="99"/>
    <w:unhideWhenUsed/>
    <w:rsid w:val="00CB14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C06"/>
    <w:rPr>
      <w:rFonts w:ascii="Verdana" w:hAnsi="Verdana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3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C06"/>
    <w:rPr>
      <w:rFonts w:ascii="Verdana" w:hAnsi="Verdana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C1"/>
    <w:rPr>
      <w:rFonts w:ascii="Verdana" w:hAnsi="Verdan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1A2"/>
    <w:pPr>
      <w:keepNext/>
      <w:keepLines/>
      <w:spacing w:after="24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1A2"/>
    <w:pPr>
      <w:keepNext/>
      <w:keepLines/>
      <w:spacing w:after="120"/>
      <w:outlineLvl w:val="1"/>
    </w:pPr>
    <w:rPr>
      <w:rFonts w:eastAsia="Times New Roman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31A2"/>
    <w:rPr>
      <w:rFonts w:ascii="Verdana" w:eastAsia="Times New Roman" w:hAnsi="Verdan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031A2"/>
    <w:rPr>
      <w:rFonts w:ascii="Verdana" w:eastAsia="Times New Roman" w:hAnsi="Verdana" w:cs="Times New Roman"/>
      <w:b/>
      <w:bCs/>
      <w:i/>
      <w:color w:val="00000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1031A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31A2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031A2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1031A2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1031A2"/>
    <w:rPr>
      <w:rFonts w:ascii="Verdana" w:hAnsi="Verdana"/>
      <w:i/>
      <w:iCs/>
      <w:color w:val="808080"/>
    </w:rPr>
  </w:style>
  <w:style w:type="character" w:styleId="Emphasis">
    <w:name w:val="Emphasis"/>
    <w:uiPriority w:val="20"/>
    <w:rsid w:val="001031A2"/>
    <w:rPr>
      <w:rFonts w:ascii="Verdana" w:hAnsi="Verdana"/>
      <w:i/>
      <w:iCs/>
    </w:rPr>
  </w:style>
  <w:style w:type="character" w:styleId="IntenseEmphasis">
    <w:name w:val="Intense Emphasis"/>
    <w:uiPriority w:val="21"/>
    <w:rsid w:val="001031A2"/>
    <w:rPr>
      <w:rFonts w:ascii="Verdana" w:hAnsi="Verdana"/>
      <w:b/>
      <w:bCs/>
      <w:i/>
      <w:iCs/>
      <w:color w:val="4F81BD"/>
    </w:rPr>
  </w:style>
  <w:style w:type="character" w:styleId="Strong">
    <w:name w:val="Strong"/>
    <w:uiPriority w:val="22"/>
    <w:rsid w:val="001031A2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1031A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031A2"/>
    <w:rPr>
      <w:rFonts w:ascii="Verdana" w:hAnsi="Verdana"/>
      <w:i/>
      <w:iCs/>
      <w:color w:val="000000"/>
      <w:sz w:val="24"/>
    </w:rPr>
  </w:style>
  <w:style w:type="character" w:styleId="SubtleReference">
    <w:name w:val="Subtle Reference"/>
    <w:uiPriority w:val="31"/>
    <w:rsid w:val="001031A2"/>
    <w:rPr>
      <w:rFonts w:ascii="Verdana" w:hAnsi="Verdana"/>
      <w:smallCaps/>
      <w:color w:val="C0504D"/>
      <w:u w:val="single"/>
    </w:rPr>
  </w:style>
  <w:style w:type="character" w:styleId="IntenseReference">
    <w:name w:val="Intense Reference"/>
    <w:uiPriority w:val="32"/>
    <w:rsid w:val="001031A2"/>
    <w:rPr>
      <w:rFonts w:ascii="Verdana" w:hAnsi="Verdana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1031A2"/>
    <w:pPr>
      <w:ind w:left="720"/>
      <w:contextualSpacing/>
    </w:pPr>
  </w:style>
  <w:style w:type="paragraph" w:customStyle="1" w:styleId="HeadingCommercial1">
    <w:name w:val="Heading Commercial 1"/>
    <w:basedOn w:val="Normal"/>
    <w:qFormat/>
    <w:rsid w:val="00920792"/>
    <w:rPr>
      <w:b/>
      <w:color w:val="7A1E99"/>
      <w:sz w:val="28"/>
      <w:szCs w:val="24"/>
    </w:rPr>
  </w:style>
  <w:style w:type="paragraph" w:customStyle="1" w:styleId="HeadingCommercial2">
    <w:name w:val="Heading Commercial 2"/>
    <w:basedOn w:val="Normal"/>
    <w:qFormat/>
    <w:rsid w:val="00920792"/>
    <w:rPr>
      <w:b/>
      <w:i/>
      <w:color w:val="7A1E99"/>
    </w:rPr>
  </w:style>
  <w:style w:type="paragraph" w:customStyle="1" w:styleId="HeadingHomes1">
    <w:name w:val="Heading Homes 1"/>
    <w:basedOn w:val="Normal"/>
    <w:qFormat/>
    <w:rsid w:val="00920792"/>
    <w:rPr>
      <w:b/>
      <w:color w:val="185241"/>
      <w:sz w:val="28"/>
    </w:rPr>
  </w:style>
  <w:style w:type="paragraph" w:customStyle="1" w:styleId="HeadingHomes2">
    <w:name w:val="Heading Homes 2"/>
    <w:basedOn w:val="Normal"/>
    <w:qFormat/>
    <w:rsid w:val="00920792"/>
    <w:rPr>
      <w:b/>
      <w:i/>
      <w:color w:val="185241"/>
    </w:rPr>
  </w:style>
  <w:style w:type="character" w:styleId="Hyperlink">
    <w:name w:val="Hyperlink"/>
    <w:basedOn w:val="DefaultParagraphFont"/>
    <w:uiPriority w:val="99"/>
    <w:unhideWhenUsed/>
    <w:rsid w:val="00CB14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C06"/>
    <w:rPr>
      <w:rFonts w:ascii="Verdana" w:hAnsi="Verdana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3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C06"/>
    <w:rPr>
      <w:rFonts w:ascii="Verdana" w:hAnsi="Verdana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ta.protection@mh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ta.protection@mh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890EB0-59DD-44FC-8199-6C8C3FCD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EEFCEAFF</Template>
  <TotalTime>18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Hardy-Smith</dc:creator>
  <cp:lastModifiedBy>Liam Behn</cp:lastModifiedBy>
  <cp:revision>4</cp:revision>
  <dcterms:created xsi:type="dcterms:W3CDTF">2018-11-13T09:54:00Z</dcterms:created>
  <dcterms:modified xsi:type="dcterms:W3CDTF">2018-11-14T08:58:00Z</dcterms:modified>
</cp:coreProperties>
</file>